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75" w:rsidRDefault="009C45CA">
      <w:pPr>
        <w:spacing w:before="41" w:line="242" w:lineRule="auto"/>
        <w:ind w:left="3415" w:right="1862" w:hanging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SYCAMORE</w:t>
      </w:r>
      <w:r>
        <w:rPr>
          <w:rFonts w:ascii="Times New Roman"/>
          <w:b/>
          <w:sz w:val="24"/>
        </w:rPr>
        <w:t xml:space="preserve"> SERVICES, </w:t>
      </w:r>
      <w:r>
        <w:rPr>
          <w:rFonts w:ascii="Times New Roman"/>
          <w:b/>
          <w:spacing w:val="-1"/>
          <w:sz w:val="24"/>
        </w:rPr>
        <w:t>INC.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POSITION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DESCRIPTION</w:t>
      </w:r>
    </w:p>
    <w:p w:rsidR="000D3D75" w:rsidRDefault="000D3D75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0D3D75" w:rsidRDefault="009C45CA">
      <w:pPr>
        <w:pStyle w:val="BodyText"/>
        <w:tabs>
          <w:tab w:val="left" w:pos="2320"/>
        </w:tabs>
        <w:spacing w:before="0"/>
        <w:ind w:left="160" w:firstLine="0"/>
      </w:pPr>
      <w:r>
        <w:rPr>
          <w:spacing w:val="-5"/>
          <w:w w:val="95"/>
        </w:rPr>
        <w:t>TITLE:</w:t>
      </w:r>
      <w:r>
        <w:rPr>
          <w:spacing w:val="-5"/>
          <w:w w:val="95"/>
        </w:rPr>
        <w:tab/>
      </w:r>
      <w:r>
        <w:rPr>
          <w:spacing w:val="-3"/>
        </w:rPr>
        <w:t>Administrative</w:t>
      </w:r>
      <w:r>
        <w:rPr>
          <w:spacing w:val="-6"/>
        </w:rPr>
        <w:t xml:space="preserve"> </w:t>
      </w:r>
      <w:r>
        <w:rPr>
          <w:spacing w:val="-3"/>
        </w:rPr>
        <w:t>Assistant</w:t>
      </w:r>
    </w:p>
    <w:p w:rsidR="000D3D75" w:rsidRDefault="000D3D75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6"/>
        <w:gridCol w:w="3090"/>
        <w:gridCol w:w="3055"/>
      </w:tblGrid>
      <w:tr w:rsidR="000D3D75">
        <w:trPr>
          <w:trHeight w:hRule="exact" w:val="498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0D3D75" w:rsidRDefault="009C45CA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DEPARTMENT: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D3D75" w:rsidRDefault="009C45CA">
            <w:pPr>
              <w:pStyle w:val="TableParagraph"/>
              <w:spacing w:before="6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Administration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(32A)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0D3D75" w:rsidRDefault="000D3D75"/>
        </w:tc>
      </w:tr>
      <w:tr w:rsidR="000D3D75">
        <w:trPr>
          <w:trHeight w:hRule="exact" w:val="498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0D3D75" w:rsidRDefault="009C45CA">
            <w:pPr>
              <w:pStyle w:val="TableParagraph"/>
              <w:spacing w:before="12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Job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Analysis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Conducted: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D3D75" w:rsidRDefault="009C45CA">
            <w:pPr>
              <w:pStyle w:val="TableParagraph"/>
              <w:spacing w:before="127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November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2007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0D3D75" w:rsidRDefault="009C45CA">
            <w:pPr>
              <w:pStyle w:val="TableParagraph"/>
              <w:spacing w:before="127"/>
              <w:ind w:left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Revised: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October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2014</w:t>
            </w:r>
          </w:p>
        </w:tc>
      </w:tr>
    </w:tbl>
    <w:p w:rsidR="000D3D75" w:rsidRDefault="000D3D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3D75" w:rsidRDefault="000D3D7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0D3D75" w:rsidRDefault="009C45CA">
      <w:pPr>
        <w:pStyle w:val="BodyText"/>
        <w:tabs>
          <w:tab w:val="left" w:pos="1600"/>
        </w:tabs>
        <w:spacing w:before="0"/>
        <w:ind w:left="160" w:firstLine="0"/>
      </w:pPr>
      <w:r>
        <w:rPr>
          <w:spacing w:val="-3"/>
        </w:rPr>
        <w:t>Note:</w:t>
      </w:r>
      <w:r>
        <w:rPr>
          <w:spacing w:val="-3"/>
        </w:rPr>
        <w:tab/>
        <w:t>Statements</w:t>
      </w:r>
      <w:r>
        <w:rPr>
          <w:spacing w:val="-5"/>
        </w:rPr>
        <w:t xml:space="preserve"> </w:t>
      </w:r>
      <w:r>
        <w:rPr>
          <w:spacing w:val="-3"/>
        </w:rPr>
        <w:t>included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3"/>
        </w:rPr>
        <w:t>description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essential</w:t>
      </w:r>
      <w:r>
        <w:rPr>
          <w:spacing w:val="-5"/>
        </w:rPr>
        <w:t xml:space="preserve"> </w:t>
      </w:r>
      <w:r>
        <w:rPr>
          <w:spacing w:val="-3"/>
        </w:rPr>
        <w:t>functions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3"/>
        </w:rPr>
        <w:t>position.</w:t>
      </w:r>
    </w:p>
    <w:p w:rsidR="000D3D75" w:rsidRDefault="009C45CA">
      <w:pPr>
        <w:pStyle w:val="BodyText"/>
        <w:ind w:left="1600" w:firstLine="0"/>
      </w:pPr>
      <w:r>
        <w:rPr>
          <w:spacing w:val="-3"/>
        </w:rPr>
        <w:t>Other</w:t>
      </w:r>
      <w:r>
        <w:rPr>
          <w:spacing w:val="-6"/>
        </w:rPr>
        <w:t xml:space="preserve"> </w:t>
      </w:r>
      <w:r>
        <w:rPr>
          <w:spacing w:val="-3"/>
        </w:rPr>
        <w:t>non-essential</w:t>
      </w:r>
      <w:r>
        <w:rPr>
          <w:spacing w:val="-5"/>
        </w:rPr>
        <w:t xml:space="preserve"> </w:t>
      </w:r>
      <w:r>
        <w:rPr>
          <w:spacing w:val="-3"/>
        </w:rPr>
        <w:t>functions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assigned.</w:t>
      </w:r>
    </w:p>
    <w:p w:rsidR="000D3D75" w:rsidRDefault="000D3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3D75" w:rsidRDefault="000D3D7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0D3D75" w:rsidRDefault="009C45CA">
      <w:pPr>
        <w:pStyle w:val="BodyText"/>
        <w:spacing w:before="0"/>
        <w:ind w:left="3969" w:right="3745" w:firstLine="0"/>
        <w:jc w:val="center"/>
      </w:pPr>
      <w:r>
        <w:rPr>
          <w:spacing w:val="-3"/>
          <w:u w:val="single" w:color="000000"/>
        </w:rPr>
        <w:t>Relationship</w:t>
      </w:r>
    </w:p>
    <w:p w:rsidR="000D3D75" w:rsidRDefault="000D3D75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D3D75" w:rsidRDefault="009C45CA">
      <w:pPr>
        <w:pStyle w:val="BodyText"/>
        <w:tabs>
          <w:tab w:val="left" w:pos="3760"/>
        </w:tabs>
        <w:spacing w:before="69"/>
        <w:ind w:left="160" w:firstLine="0"/>
      </w:pPr>
      <w:r>
        <w:rPr>
          <w:spacing w:val="-3"/>
        </w:rPr>
        <w:t>Reports</w:t>
      </w:r>
      <w:r>
        <w:rPr>
          <w:spacing w:val="-5"/>
        </w:rPr>
        <w:t xml:space="preserve"> </w:t>
      </w:r>
      <w:r>
        <w:rPr>
          <w:spacing w:val="-2"/>
        </w:rPr>
        <w:t>to:</w:t>
      </w:r>
      <w:r>
        <w:rPr>
          <w:spacing w:val="-2"/>
        </w:rPr>
        <w:tab/>
      </w:r>
      <w:r>
        <w:rPr>
          <w:spacing w:val="-3"/>
        </w:rPr>
        <w:t>Executive</w:t>
      </w:r>
      <w:r>
        <w:rPr>
          <w:spacing w:val="-6"/>
        </w:rPr>
        <w:t xml:space="preserve"> </w:t>
      </w:r>
      <w:r>
        <w:rPr>
          <w:spacing w:val="-3"/>
        </w:rPr>
        <w:t>Assistant</w:t>
      </w:r>
    </w:p>
    <w:p w:rsidR="000D3D75" w:rsidRDefault="000D3D7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D3D75" w:rsidRDefault="009C45CA">
      <w:pPr>
        <w:pStyle w:val="BodyText"/>
        <w:tabs>
          <w:tab w:val="left" w:pos="3760"/>
        </w:tabs>
        <w:spacing w:before="0"/>
        <w:ind w:left="160" w:firstLine="0"/>
      </w:pPr>
      <w:r>
        <w:rPr>
          <w:spacing w:val="-3"/>
        </w:rPr>
        <w:t>Supervises:</w:t>
      </w:r>
      <w:r>
        <w:rPr>
          <w:spacing w:val="-3"/>
        </w:rPr>
        <w:tab/>
        <w:t>None</w:t>
      </w:r>
    </w:p>
    <w:p w:rsidR="000D3D75" w:rsidRDefault="000D3D7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D3D75" w:rsidRDefault="009C45CA">
      <w:pPr>
        <w:pStyle w:val="BodyText"/>
        <w:tabs>
          <w:tab w:val="left" w:pos="3760"/>
        </w:tabs>
        <w:spacing w:before="0"/>
        <w:ind w:left="160" w:firstLine="0"/>
      </w:pPr>
      <w:r>
        <w:rPr>
          <w:spacing w:val="-4"/>
        </w:rPr>
        <w:t>Internal</w:t>
      </w:r>
      <w:r>
        <w:rPr>
          <w:spacing w:val="-5"/>
        </w:rPr>
        <w:t xml:space="preserve"> </w:t>
      </w:r>
      <w:r>
        <w:rPr>
          <w:spacing w:val="-3"/>
        </w:rPr>
        <w:t>contacts:</w:t>
      </w:r>
      <w:r>
        <w:rPr>
          <w:spacing w:val="-3"/>
        </w:rPr>
        <w:tab/>
      </w:r>
      <w:r>
        <w:rPr>
          <w:spacing w:val="-2"/>
        </w:rPr>
        <w:t>All</w:t>
      </w:r>
      <w:r>
        <w:rPr>
          <w:spacing w:val="-5"/>
        </w:rPr>
        <w:t xml:space="preserve"> </w:t>
      </w:r>
      <w:r>
        <w:rPr>
          <w:spacing w:val="-3"/>
        </w:rPr>
        <w:t>Staff</w:t>
      </w:r>
    </w:p>
    <w:p w:rsidR="000D3D75" w:rsidRDefault="000D3D7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D3D75" w:rsidRDefault="009C45CA">
      <w:pPr>
        <w:pStyle w:val="BodyText"/>
        <w:tabs>
          <w:tab w:val="left" w:pos="3760"/>
        </w:tabs>
        <w:spacing w:before="0" w:line="242" w:lineRule="auto"/>
        <w:ind w:left="3761" w:right="389" w:hanging="3601"/>
      </w:pPr>
      <w:r>
        <w:rPr>
          <w:spacing w:val="-3"/>
        </w:rPr>
        <w:t>External</w:t>
      </w:r>
      <w:r>
        <w:rPr>
          <w:spacing w:val="-5"/>
        </w:rPr>
        <w:t xml:space="preserve"> </w:t>
      </w:r>
      <w:r>
        <w:rPr>
          <w:spacing w:val="-3"/>
        </w:rPr>
        <w:t>contacts:</w:t>
      </w:r>
      <w:r>
        <w:rPr>
          <w:spacing w:val="-3"/>
        </w:rPr>
        <w:tab/>
        <w:t>Contractors,</w:t>
      </w:r>
      <w:r>
        <w:rPr>
          <w:spacing w:val="-5"/>
        </w:rPr>
        <w:t xml:space="preserve"> </w:t>
      </w:r>
      <w:r>
        <w:rPr>
          <w:spacing w:val="-3"/>
        </w:rPr>
        <w:t>Participants,</w:t>
      </w:r>
      <w:r>
        <w:rPr>
          <w:spacing w:val="-5"/>
        </w:rPr>
        <w:t xml:space="preserve"> </w:t>
      </w:r>
      <w:r>
        <w:rPr>
          <w:spacing w:val="-3"/>
        </w:rPr>
        <w:t>Advocates,</w:t>
      </w:r>
      <w:r>
        <w:rPr>
          <w:spacing w:val="-5"/>
        </w:rPr>
        <w:t xml:space="preserve"> </w:t>
      </w:r>
      <w:r>
        <w:rPr>
          <w:spacing w:val="-3"/>
        </w:rPr>
        <w:t>Parents/Guardians,</w:t>
      </w:r>
      <w:r>
        <w:rPr>
          <w:spacing w:val="32"/>
        </w:rPr>
        <w:t xml:space="preserve"> </w:t>
      </w:r>
      <w:r>
        <w:rPr>
          <w:spacing w:val="-4"/>
        </w:rPr>
        <w:t>General</w:t>
      </w:r>
      <w:r>
        <w:rPr>
          <w:spacing w:val="-5"/>
        </w:rPr>
        <w:t xml:space="preserve"> </w:t>
      </w:r>
      <w:r>
        <w:rPr>
          <w:spacing w:val="-3"/>
        </w:rPr>
        <w:t>Public,</w:t>
      </w:r>
      <w:r>
        <w:rPr>
          <w:spacing w:val="-5"/>
        </w:rPr>
        <w:t xml:space="preserve"> </w:t>
      </w:r>
      <w:r>
        <w:rPr>
          <w:spacing w:val="-4"/>
        </w:rPr>
        <w:t>Board</w:t>
      </w:r>
      <w:r>
        <w:rPr>
          <w:spacing w:val="-5"/>
        </w:rPr>
        <w:t xml:space="preserve"> </w:t>
      </w:r>
      <w:r>
        <w:rPr>
          <w:spacing w:val="-3"/>
        </w:rPr>
        <w:t>Members,</w:t>
      </w:r>
      <w:r>
        <w:rPr>
          <w:spacing w:val="-5"/>
        </w:rPr>
        <w:t xml:space="preserve"> </w:t>
      </w:r>
      <w:r>
        <w:rPr>
          <w:spacing w:val="-3"/>
        </w:rPr>
        <w:t>Community</w:t>
      </w:r>
      <w:r>
        <w:rPr>
          <w:spacing w:val="-12"/>
        </w:rPr>
        <w:t xml:space="preserve"> </w:t>
      </w:r>
      <w:r>
        <w:rPr>
          <w:spacing w:val="-3"/>
        </w:rPr>
        <w:t>Contacts</w:t>
      </w:r>
    </w:p>
    <w:p w:rsidR="000D3D75" w:rsidRDefault="000D3D7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D3D75" w:rsidRDefault="009C45CA">
      <w:pPr>
        <w:pStyle w:val="BodyText"/>
        <w:tabs>
          <w:tab w:val="left" w:pos="3760"/>
        </w:tabs>
        <w:spacing w:before="0" w:line="484" w:lineRule="auto"/>
        <w:ind w:left="160" w:right="2878" w:firstLine="0"/>
      </w:pPr>
      <w:r>
        <w:rPr>
          <w:spacing w:val="-2"/>
        </w:rPr>
        <w:t>Work</w:t>
      </w:r>
      <w:r>
        <w:rPr>
          <w:spacing w:val="-5"/>
        </w:rPr>
        <w:t xml:space="preserve"> </w:t>
      </w:r>
      <w:r>
        <w:rPr>
          <w:spacing w:val="-3"/>
        </w:rPr>
        <w:t>environment:</w:t>
      </w:r>
      <w:r>
        <w:rPr>
          <w:spacing w:val="-3"/>
        </w:rPr>
        <w:tab/>
      </w:r>
      <w:r>
        <w:rPr>
          <w:spacing w:val="-2"/>
        </w:rPr>
        <w:t>90%</w:t>
      </w:r>
      <w:r>
        <w:rPr>
          <w:spacing w:val="-6"/>
        </w:rPr>
        <w:t xml:space="preserve"> </w:t>
      </w:r>
      <w:r>
        <w:rPr>
          <w:spacing w:val="-3"/>
        </w:rPr>
        <w:t>Office,</w:t>
      </w:r>
      <w:r>
        <w:rPr>
          <w:spacing w:val="-5"/>
        </w:rPr>
        <w:t xml:space="preserve"> </w:t>
      </w:r>
      <w:r>
        <w:rPr>
          <w:spacing w:val="-2"/>
        </w:rPr>
        <w:t>10%</w:t>
      </w:r>
      <w:r>
        <w:rPr>
          <w:spacing w:val="-6"/>
        </w:rPr>
        <w:t xml:space="preserve"> </w:t>
      </w:r>
      <w:r>
        <w:rPr>
          <w:spacing w:val="-3"/>
        </w:rPr>
        <w:t>Community</w:t>
      </w:r>
      <w:r>
        <w:rPr>
          <w:spacing w:val="23"/>
        </w:rPr>
        <w:t xml:space="preserve"> </w:t>
      </w:r>
      <w:r>
        <w:rPr>
          <w:spacing w:val="-3"/>
        </w:rPr>
        <w:t>Scheduled</w:t>
      </w:r>
      <w:r>
        <w:rPr>
          <w:spacing w:val="-5"/>
        </w:rPr>
        <w:t xml:space="preserve"> </w:t>
      </w:r>
      <w:r>
        <w:rPr>
          <w:spacing w:val="-3"/>
        </w:rPr>
        <w:t>work</w:t>
      </w:r>
      <w:r>
        <w:rPr>
          <w:spacing w:val="-5"/>
        </w:rPr>
        <w:t xml:space="preserve"> </w:t>
      </w:r>
      <w:r>
        <w:rPr>
          <w:spacing w:val="-3"/>
        </w:rPr>
        <w:t>hours:</w:t>
      </w:r>
    </w:p>
    <w:p w:rsidR="000D3D75" w:rsidRDefault="000D3D7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0D3D75" w:rsidRDefault="009C45CA">
      <w:pPr>
        <w:pStyle w:val="BodyText"/>
        <w:spacing w:before="0"/>
        <w:ind w:left="3971" w:right="3740" w:firstLine="0"/>
        <w:jc w:val="center"/>
      </w:pPr>
      <w:r>
        <w:rPr>
          <w:spacing w:val="-1"/>
          <w:u w:val="single" w:color="000000"/>
        </w:rPr>
        <w:t>Job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Summary</w:t>
      </w:r>
    </w:p>
    <w:p w:rsidR="000D3D75" w:rsidRDefault="000D3D75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D3D75" w:rsidRDefault="009C45CA">
      <w:pPr>
        <w:pStyle w:val="BodyText"/>
        <w:spacing w:before="69" w:line="242" w:lineRule="auto"/>
        <w:ind w:left="160" w:right="389" w:firstLine="0"/>
      </w:pPr>
      <w:r>
        <w:rPr>
          <w:spacing w:val="-3"/>
        </w:rPr>
        <w:t>Carry</w:t>
      </w:r>
      <w:r>
        <w:rPr>
          <w:spacing w:val="-12"/>
        </w:rPr>
        <w:t xml:space="preserve"> </w:t>
      </w:r>
      <w:r>
        <w:rPr>
          <w:spacing w:val="-2"/>
        </w:rPr>
        <w:t>out</w:t>
      </w:r>
      <w:r>
        <w:rPr>
          <w:spacing w:val="-5"/>
        </w:rPr>
        <w:t xml:space="preserve"> </w:t>
      </w:r>
      <w:r>
        <w:rPr>
          <w:spacing w:val="-3"/>
        </w:rPr>
        <w:t>administrative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clerical</w:t>
      </w:r>
      <w:r>
        <w:rPr>
          <w:spacing w:val="-5"/>
        </w:rPr>
        <w:t xml:space="preserve"> </w:t>
      </w:r>
      <w:r>
        <w:rPr>
          <w:spacing w:val="-3"/>
        </w:rPr>
        <w:t>functions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Home</w:t>
      </w:r>
      <w:r>
        <w:rPr>
          <w:spacing w:val="-6"/>
        </w:rPr>
        <w:t xml:space="preserve"> </w:t>
      </w:r>
      <w:r>
        <w:rPr>
          <w:spacing w:val="-3"/>
        </w:rPr>
        <w:t>Office</w:t>
      </w:r>
      <w:r>
        <w:rPr>
          <w:spacing w:val="-6"/>
        </w:rPr>
        <w:t xml:space="preserve"> </w:t>
      </w:r>
      <w:r>
        <w:rPr>
          <w:spacing w:val="-3"/>
        </w:rPr>
        <w:t>Front</w:t>
      </w:r>
      <w:r>
        <w:rPr>
          <w:spacing w:val="-5"/>
        </w:rPr>
        <w:t xml:space="preserve"> </w:t>
      </w:r>
      <w:r>
        <w:rPr>
          <w:spacing w:val="-3"/>
        </w:rPr>
        <w:t>Desk.</w:t>
      </w:r>
      <w:r>
        <w:rPr>
          <w:spacing w:val="52"/>
        </w:rPr>
        <w:t xml:space="preserve"> </w:t>
      </w:r>
      <w:r>
        <w:rPr>
          <w:spacing w:val="-3"/>
        </w:rPr>
        <w:t>Provide</w:t>
      </w:r>
      <w:r>
        <w:rPr>
          <w:spacing w:val="-6"/>
        </w:rPr>
        <w:t xml:space="preserve"> </w:t>
      </w:r>
      <w:r>
        <w:rPr>
          <w:spacing w:val="-3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del w:id="0" w:author="mlporter" w:date="2020-02-11T15:22:00Z">
        <w:r w:rsidRPr="004F5A63" w:rsidDel="004F5A63">
          <w:rPr>
            <w:spacing w:val="-3"/>
          </w:rPr>
          <w:delText>Accounting/</w:delText>
        </w:r>
      </w:del>
      <w:r>
        <w:rPr>
          <w:spacing w:val="-3"/>
        </w:rPr>
        <w:t>Administrative</w:t>
      </w:r>
      <w:r>
        <w:rPr>
          <w:spacing w:val="-6"/>
        </w:rPr>
        <w:t xml:space="preserve"> </w:t>
      </w:r>
      <w:r>
        <w:rPr>
          <w:spacing w:val="-3"/>
        </w:rPr>
        <w:t>Team.</w:t>
      </w:r>
      <w:r>
        <w:rPr>
          <w:spacing w:val="52"/>
        </w:rPr>
        <w:t xml:space="preserve"> </w:t>
      </w:r>
      <w:r>
        <w:rPr>
          <w:spacing w:val="-3"/>
        </w:rPr>
        <w:t>Serve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3"/>
        </w:rPr>
        <w:t>customer</w:t>
      </w:r>
      <w:r>
        <w:rPr>
          <w:spacing w:val="-6"/>
        </w:rPr>
        <w:t xml:space="preserve"> </w:t>
      </w:r>
      <w:r>
        <w:rPr>
          <w:spacing w:val="-3"/>
        </w:rPr>
        <w:t>liaison</w:t>
      </w:r>
      <w:r>
        <w:rPr>
          <w:spacing w:val="-5"/>
        </w:rPr>
        <w:t xml:space="preserve"> </w:t>
      </w:r>
      <w:r>
        <w:rPr>
          <w:spacing w:val="-3"/>
        </w:rPr>
        <w:t>through</w:t>
      </w:r>
      <w:r>
        <w:rPr>
          <w:spacing w:val="-5"/>
        </w:rPr>
        <w:t xml:space="preserve"> </w:t>
      </w:r>
      <w:r>
        <w:rPr>
          <w:spacing w:val="-3"/>
        </w:rPr>
        <w:t>phones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front</w:t>
      </w:r>
      <w:r>
        <w:rPr>
          <w:spacing w:val="-5"/>
        </w:rPr>
        <w:t xml:space="preserve"> </w:t>
      </w:r>
      <w:r>
        <w:rPr>
          <w:spacing w:val="-3"/>
        </w:rPr>
        <w:t>office</w:t>
      </w:r>
      <w:r>
        <w:rPr>
          <w:spacing w:val="52"/>
        </w:rPr>
        <w:t xml:space="preserve"> </w:t>
      </w:r>
      <w:r>
        <w:rPr>
          <w:spacing w:val="-3"/>
        </w:rPr>
        <w:t>contacts.</w:t>
      </w:r>
    </w:p>
    <w:p w:rsidR="000D3D75" w:rsidRDefault="000D3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3D75" w:rsidRDefault="000D3D7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D3D75" w:rsidRDefault="009C45CA">
      <w:pPr>
        <w:pStyle w:val="BodyText"/>
        <w:spacing w:before="0"/>
        <w:ind w:left="3971" w:right="3745" w:firstLine="0"/>
        <w:jc w:val="center"/>
      </w:pPr>
      <w:r>
        <w:rPr>
          <w:spacing w:val="-1"/>
          <w:u w:val="single" w:color="000000"/>
        </w:rPr>
        <w:t>Job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Qualifications</w:t>
      </w:r>
    </w:p>
    <w:p w:rsidR="000D3D75" w:rsidRDefault="000D3D75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D3D75" w:rsidRDefault="009C45CA">
      <w:pPr>
        <w:pStyle w:val="BodyText"/>
        <w:numPr>
          <w:ilvl w:val="0"/>
          <w:numId w:val="2"/>
        </w:numPr>
        <w:tabs>
          <w:tab w:val="left" w:pos="521"/>
        </w:tabs>
        <w:spacing w:before="69"/>
      </w:pPr>
      <w:r>
        <w:rPr>
          <w:spacing w:val="-3"/>
        </w:rPr>
        <w:t>High</w:t>
      </w:r>
      <w:r>
        <w:rPr>
          <w:spacing w:val="-5"/>
        </w:rPr>
        <w:t xml:space="preserve"> </w:t>
      </w:r>
      <w:r>
        <w:rPr>
          <w:spacing w:val="-3"/>
        </w:rPr>
        <w:t>School</w:t>
      </w:r>
      <w:r>
        <w:rPr>
          <w:spacing w:val="-5"/>
        </w:rPr>
        <w:t xml:space="preserve"> </w:t>
      </w:r>
      <w:r>
        <w:rPr>
          <w:spacing w:val="-3"/>
        </w:rPr>
        <w:t>diploma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GED</w:t>
      </w:r>
      <w:r>
        <w:rPr>
          <w:spacing w:val="-6"/>
        </w:rPr>
        <w:t xml:space="preserve"> </w:t>
      </w:r>
      <w:r>
        <w:rPr>
          <w:spacing w:val="-3"/>
        </w:rPr>
        <w:t>required.</w:t>
      </w:r>
    </w:p>
    <w:p w:rsidR="000D3D75" w:rsidRDefault="009C45CA">
      <w:pPr>
        <w:pStyle w:val="BodyText"/>
        <w:numPr>
          <w:ilvl w:val="0"/>
          <w:numId w:val="2"/>
        </w:numPr>
        <w:tabs>
          <w:tab w:val="left" w:pos="521"/>
        </w:tabs>
      </w:pPr>
      <w:r>
        <w:rPr>
          <w:spacing w:val="-3"/>
        </w:rPr>
        <w:t>Training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experience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bookkeeping,</w:t>
      </w:r>
      <w:r>
        <w:rPr>
          <w:spacing w:val="-5"/>
        </w:rPr>
        <w:t xml:space="preserve"> </w:t>
      </w:r>
      <w:r>
        <w:rPr>
          <w:spacing w:val="-3"/>
        </w:rPr>
        <w:t>data</w:t>
      </w:r>
      <w:r>
        <w:rPr>
          <w:spacing w:val="-6"/>
        </w:rPr>
        <w:t xml:space="preserve"> </w:t>
      </w:r>
      <w:r>
        <w:rPr>
          <w:spacing w:val="-3"/>
        </w:rPr>
        <w:t>management,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office</w:t>
      </w:r>
      <w:r>
        <w:rPr>
          <w:spacing w:val="-6"/>
        </w:rPr>
        <w:t xml:space="preserve"> </w:t>
      </w:r>
      <w:r>
        <w:rPr>
          <w:spacing w:val="-3"/>
        </w:rPr>
        <w:t>administration</w:t>
      </w:r>
      <w:r>
        <w:rPr>
          <w:spacing w:val="-5"/>
        </w:rPr>
        <w:t xml:space="preserve"> </w:t>
      </w:r>
      <w:r>
        <w:rPr>
          <w:spacing w:val="-4"/>
        </w:rPr>
        <w:t>preferred.</w:t>
      </w:r>
    </w:p>
    <w:p w:rsidR="000D3D75" w:rsidRDefault="009C45CA">
      <w:pPr>
        <w:pStyle w:val="BodyText"/>
        <w:numPr>
          <w:ilvl w:val="0"/>
          <w:numId w:val="2"/>
        </w:numPr>
        <w:tabs>
          <w:tab w:val="left" w:pos="521"/>
        </w:tabs>
      </w:pP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 xml:space="preserve">experience </w:t>
      </w:r>
      <w:r>
        <w:t xml:space="preserve">in </w:t>
      </w:r>
      <w:r>
        <w:rPr>
          <w:spacing w:val="-1"/>
        </w:rPr>
        <w:t>word</w:t>
      </w:r>
      <w:r>
        <w:t xml:space="preserve"> </w:t>
      </w:r>
      <w:r>
        <w:rPr>
          <w:spacing w:val="-1"/>
        </w:rPr>
        <w:t>processing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spreadsheets</w:t>
      </w:r>
      <w:r>
        <w:t xml:space="preserve"> </w:t>
      </w:r>
      <w:r>
        <w:rPr>
          <w:spacing w:val="-1"/>
        </w:rPr>
        <w:t>required.</w:t>
      </w:r>
    </w:p>
    <w:p w:rsidR="000D3D75" w:rsidRDefault="009C45CA">
      <w:pPr>
        <w:pStyle w:val="BodyText"/>
        <w:numPr>
          <w:ilvl w:val="0"/>
          <w:numId w:val="2"/>
        </w:numPr>
        <w:tabs>
          <w:tab w:val="left" w:pos="521"/>
        </w:tabs>
      </w:pPr>
      <w:r>
        <w:t xml:space="preserve">Must </w:t>
      </w:r>
      <w:r>
        <w:rPr>
          <w:spacing w:val="-2"/>
        </w:rPr>
        <w:t>type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minimum of 50 </w:t>
      </w:r>
      <w:r>
        <w:rPr>
          <w:spacing w:val="-1"/>
        </w:rPr>
        <w:t>words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minute.</w:t>
      </w:r>
    </w:p>
    <w:p w:rsidR="000D3D75" w:rsidRDefault="009C45CA">
      <w:pPr>
        <w:pStyle w:val="BodyText"/>
        <w:numPr>
          <w:ilvl w:val="0"/>
          <w:numId w:val="2"/>
        </w:numPr>
        <w:tabs>
          <w:tab w:val="left" w:pos="521"/>
        </w:tabs>
      </w:pPr>
      <w:r>
        <w:t>Ability</w:t>
      </w:r>
      <w:r>
        <w:rPr>
          <w:spacing w:val="-7"/>
        </w:rPr>
        <w:t xml:space="preserve"> </w:t>
      </w:r>
      <w:r>
        <w:t xml:space="preserve">to be </w:t>
      </w:r>
      <w:r>
        <w:rPr>
          <w:spacing w:val="-1"/>
        </w:rPr>
        <w:t>flexible,</w:t>
      </w:r>
      <w:r>
        <w:t xml:space="preserve"> </w:t>
      </w:r>
      <w:r>
        <w:rPr>
          <w:spacing w:val="-1"/>
        </w:rPr>
        <w:t>organized,</w:t>
      </w:r>
      <w:r>
        <w:t xml:space="preserve"> </w:t>
      </w:r>
      <w:r>
        <w:rPr>
          <w:spacing w:val="-1"/>
        </w:rPr>
        <w:t>detail-oriented,</w:t>
      </w:r>
      <w: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team</w:t>
      </w:r>
      <w:r>
        <w:t xml:space="preserve"> </w:t>
      </w:r>
      <w:r>
        <w:rPr>
          <w:spacing w:val="-2"/>
        </w:rPr>
        <w:t>player.</w:t>
      </w:r>
    </w:p>
    <w:p w:rsidR="000D3D75" w:rsidRDefault="009C45CA">
      <w:pPr>
        <w:pStyle w:val="BodyText"/>
        <w:numPr>
          <w:ilvl w:val="0"/>
          <w:numId w:val="2"/>
        </w:numPr>
        <w:tabs>
          <w:tab w:val="left" w:pos="521"/>
        </w:tabs>
      </w:pPr>
      <w:r>
        <w:rPr>
          <w:spacing w:val="-1"/>
        </w:rPr>
        <w:t>Excellent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service and</w:t>
      </w:r>
      <w:r>
        <w:t xml:space="preserve"> </w:t>
      </w:r>
      <w:r>
        <w:rPr>
          <w:spacing w:val="-1"/>
        </w:rPr>
        <w:t>verbal/written</w:t>
      </w:r>
      <w:r>
        <w:t xml:space="preserve"> </w:t>
      </w:r>
      <w:r>
        <w:rPr>
          <w:spacing w:val="-1"/>
        </w:rPr>
        <w:t>communication</w:t>
      </w:r>
      <w:r>
        <w:t xml:space="preserve"> skills.</w:t>
      </w:r>
    </w:p>
    <w:p w:rsidR="000D3D75" w:rsidRDefault="000D3D75">
      <w:pPr>
        <w:sectPr w:rsidR="000D3D75">
          <w:type w:val="continuous"/>
          <w:pgSz w:w="12240" w:h="15840"/>
          <w:pgMar w:top="1040" w:right="1500" w:bottom="280" w:left="1280" w:header="720" w:footer="720" w:gutter="0"/>
          <w:cols w:space="720"/>
        </w:sectPr>
      </w:pPr>
    </w:p>
    <w:p w:rsidR="000D3D75" w:rsidRDefault="009C45CA">
      <w:pPr>
        <w:pStyle w:val="BodyText"/>
        <w:spacing w:before="56"/>
        <w:ind w:left="86" w:firstLine="0"/>
        <w:jc w:val="center"/>
      </w:pPr>
      <w:r>
        <w:rPr>
          <w:spacing w:val="-3"/>
          <w:u w:val="single" w:color="000000"/>
        </w:rPr>
        <w:lastRenderedPageBreak/>
        <w:t>Essential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Functions</w:t>
      </w:r>
    </w:p>
    <w:p w:rsidR="000D3D75" w:rsidRDefault="000D3D75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D3D75" w:rsidRDefault="009C45CA">
      <w:pPr>
        <w:pStyle w:val="BodyText"/>
        <w:numPr>
          <w:ilvl w:val="0"/>
          <w:numId w:val="1"/>
        </w:numPr>
        <w:tabs>
          <w:tab w:val="left" w:pos="841"/>
        </w:tabs>
        <w:spacing w:before="69"/>
      </w:pPr>
      <w:r>
        <w:rPr>
          <w:spacing w:val="-3"/>
        </w:rPr>
        <w:t>Customer</w:t>
      </w:r>
      <w:r>
        <w:rPr>
          <w:spacing w:val="-6"/>
        </w:rPr>
        <w:t xml:space="preserve"> </w:t>
      </w:r>
      <w:r>
        <w:rPr>
          <w:spacing w:val="-4"/>
        </w:rPr>
        <w:t>Liaison</w:t>
      </w:r>
    </w:p>
    <w:p w:rsidR="000D3D75" w:rsidRDefault="009C45CA">
      <w:pPr>
        <w:pStyle w:val="BodyText"/>
        <w:numPr>
          <w:ilvl w:val="1"/>
          <w:numId w:val="1"/>
        </w:numPr>
        <w:tabs>
          <w:tab w:val="left" w:pos="1201"/>
        </w:tabs>
      </w:pPr>
      <w:r>
        <w:rPr>
          <w:spacing w:val="-3"/>
        </w:rPr>
        <w:t>Answer</w:t>
      </w:r>
      <w:r>
        <w:rPr>
          <w:spacing w:val="-6"/>
        </w:rPr>
        <w:t xml:space="preserve"> </w:t>
      </w:r>
      <w:r>
        <w:rPr>
          <w:spacing w:val="-3"/>
        </w:rPr>
        <w:t>phones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professional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courteous</w:t>
      </w:r>
      <w:r>
        <w:rPr>
          <w:spacing w:val="-5"/>
        </w:rPr>
        <w:t xml:space="preserve"> </w:t>
      </w:r>
      <w:r>
        <w:rPr>
          <w:spacing w:val="-3"/>
        </w:rPr>
        <w:t>manner.</w:t>
      </w:r>
    </w:p>
    <w:p w:rsidR="000D3D75" w:rsidRDefault="009C45CA">
      <w:pPr>
        <w:pStyle w:val="BodyText"/>
        <w:numPr>
          <w:ilvl w:val="1"/>
          <w:numId w:val="1"/>
        </w:numPr>
        <w:tabs>
          <w:tab w:val="left" w:pos="1201"/>
        </w:tabs>
      </w:pPr>
      <w:r>
        <w:rPr>
          <w:spacing w:val="-3"/>
        </w:rPr>
        <w:t>Provide</w:t>
      </w:r>
      <w:r>
        <w:rPr>
          <w:spacing w:val="-6"/>
        </w:rPr>
        <w:t xml:space="preserve"> </w:t>
      </w:r>
      <w:r>
        <w:rPr>
          <w:spacing w:val="-3"/>
        </w:rPr>
        <w:t>assistance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callers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direct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appropriate</w:t>
      </w:r>
      <w:r>
        <w:rPr>
          <w:spacing w:val="-6"/>
        </w:rPr>
        <w:t xml:space="preserve"> </w:t>
      </w:r>
      <w:r>
        <w:rPr>
          <w:spacing w:val="-3"/>
        </w:rPr>
        <w:t>staff</w:t>
      </w:r>
      <w:r>
        <w:rPr>
          <w:spacing w:val="-6"/>
        </w:rPr>
        <w:t xml:space="preserve"> </w:t>
      </w:r>
      <w:r>
        <w:rPr>
          <w:spacing w:val="-3"/>
        </w:rPr>
        <w:t>person.</w:t>
      </w:r>
    </w:p>
    <w:p w:rsidR="000D3D75" w:rsidRDefault="009C45CA">
      <w:pPr>
        <w:pStyle w:val="BodyText"/>
        <w:numPr>
          <w:ilvl w:val="1"/>
          <w:numId w:val="1"/>
        </w:numPr>
        <w:tabs>
          <w:tab w:val="left" w:pos="1201"/>
        </w:tabs>
      </w:pPr>
      <w:r>
        <w:rPr>
          <w:spacing w:val="-3"/>
        </w:rPr>
        <w:t>Record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relay</w:t>
      </w:r>
      <w:r>
        <w:rPr>
          <w:spacing w:val="-12"/>
        </w:rPr>
        <w:t xml:space="preserve"> </w:t>
      </w:r>
      <w:r>
        <w:rPr>
          <w:spacing w:val="-4"/>
        </w:rPr>
        <w:t>accurate</w:t>
      </w:r>
      <w:r>
        <w:rPr>
          <w:spacing w:val="-6"/>
        </w:rPr>
        <w:t xml:space="preserve"> </w:t>
      </w:r>
      <w:r>
        <w:rPr>
          <w:spacing w:val="-4"/>
        </w:rPr>
        <w:t>messages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appropriate</w:t>
      </w:r>
      <w:r>
        <w:rPr>
          <w:spacing w:val="-6"/>
        </w:rPr>
        <w:t xml:space="preserve"> </w:t>
      </w:r>
      <w:r>
        <w:rPr>
          <w:spacing w:val="-3"/>
        </w:rPr>
        <w:t>parties.</w:t>
      </w:r>
    </w:p>
    <w:p w:rsidR="000D3D75" w:rsidRDefault="009C45CA">
      <w:pPr>
        <w:pStyle w:val="BodyText"/>
        <w:numPr>
          <w:ilvl w:val="1"/>
          <w:numId w:val="1"/>
        </w:numPr>
        <w:tabs>
          <w:tab w:val="left" w:pos="1201"/>
        </w:tabs>
      </w:pPr>
      <w:r>
        <w:rPr>
          <w:spacing w:val="-3"/>
        </w:rPr>
        <w:t>Greet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direct</w:t>
      </w:r>
      <w:r>
        <w:rPr>
          <w:spacing w:val="-5"/>
        </w:rPr>
        <w:t xml:space="preserve"> </w:t>
      </w:r>
      <w:r>
        <w:rPr>
          <w:spacing w:val="-3"/>
        </w:rPr>
        <w:t>walk-in</w:t>
      </w:r>
      <w:r>
        <w:rPr>
          <w:spacing w:val="-5"/>
        </w:rPr>
        <w:t xml:space="preserve"> </w:t>
      </w:r>
      <w:r>
        <w:rPr>
          <w:spacing w:val="-3"/>
        </w:rPr>
        <w:t>customers,</w:t>
      </w:r>
      <w:r>
        <w:rPr>
          <w:spacing w:val="-5"/>
        </w:rPr>
        <w:t xml:space="preserve"> </w:t>
      </w:r>
      <w:r>
        <w:rPr>
          <w:spacing w:val="-3"/>
        </w:rPr>
        <w:t>contractors,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community</w:t>
      </w:r>
      <w:r>
        <w:rPr>
          <w:spacing w:val="-12"/>
        </w:rPr>
        <w:t xml:space="preserve"> </w:t>
      </w:r>
      <w:r>
        <w:rPr>
          <w:spacing w:val="-3"/>
        </w:rPr>
        <w:t>contacts.</w:t>
      </w:r>
    </w:p>
    <w:p w:rsidR="000D3D75" w:rsidRDefault="000D3D7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D3D75" w:rsidRDefault="009C45CA">
      <w:pPr>
        <w:pStyle w:val="BodyText"/>
        <w:numPr>
          <w:ilvl w:val="0"/>
          <w:numId w:val="1"/>
        </w:numPr>
        <w:tabs>
          <w:tab w:val="left" w:pos="841"/>
        </w:tabs>
        <w:spacing w:before="0"/>
      </w:pPr>
      <w:r>
        <w:rPr>
          <w:spacing w:val="-3"/>
        </w:rPr>
        <w:t>Data</w:t>
      </w:r>
      <w:r>
        <w:rPr>
          <w:spacing w:val="-6"/>
        </w:rPr>
        <w:t xml:space="preserve"> </w:t>
      </w:r>
      <w:r>
        <w:rPr>
          <w:spacing w:val="-3"/>
        </w:rPr>
        <w:t>Entry</w:t>
      </w:r>
    </w:p>
    <w:p w:rsidR="000D3D75" w:rsidDel="009C45CA" w:rsidRDefault="009C45CA">
      <w:pPr>
        <w:pStyle w:val="BodyText"/>
        <w:numPr>
          <w:ilvl w:val="1"/>
          <w:numId w:val="1"/>
        </w:numPr>
        <w:tabs>
          <w:tab w:val="left" w:pos="1201"/>
        </w:tabs>
        <w:rPr>
          <w:del w:id="1" w:author="Jamie Howard" w:date="2020-02-11T11:25:00Z"/>
        </w:rPr>
      </w:pPr>
      <w:del w:id="2" w:author="Jamie Howard" w:date="2020-02-11T11:25:00Z">
        <w:r w:rsidDel="009C45CA">
          <w:rPr>
            <w:spacing w:val="-3"/>
          </w:rPr>
          <w:delText>Maintain</w:delText>
        </w:r>
        <w:r w:rsidDel="009C45CA">
          <w:rPr>
            <w:spacing w:val="-5"/>
          </w:rPr>
          <w:delText xml:space="preserve"> </w:delText>
        </w:r>
        <w:r w:rsidDel="009C45CA">
          <w:rPr>
            <w:spacing w:val="-4"/>
          </w:rPr>
          <w:delText>accurate</w:delText>
        </w:r>
        <w:r w:rsidDel="009C45CA">
          <w:rPr>
            <w:spacing w:val="-6"/>
          </w:rPr>
          <w:delText xml:space="preserve"> </w:delText>
        </w:r>
        <w:r w:rsidDel="009C45CA">
          <w:rPr>
            <w:spacing w:val="-3"/>
          </w:rPr>
          <w:delText>and</w:delText>
        </w:r>
        <w:r w:rsidDel="009C45CA">
          <w:rPr>
            <w:spacing w:val="-5"/>
          </w:rPr>
          <w:delText xml:space="preserve"> </w:delText>
        </w:r>
        <w:r w:rsidDel="009C45CA">
          <w:rPr>
            <w:spacing w:val="-2"/>
          </w:rPr>
          <w:delText>timely</w:delText>
        </w:r>
        <w:r w:rsidDel="009C45CA">
          <w:rPr>
            <w:spacing w:val="-12"/>
          </w:rPr>
          <w:delText xml:space="preserve"> </w:delText>
        </w:r>
        <w:r w:rsidDel="009C45CA">
          <w:rPr>
            <w:spacing w:val="-3"/>
          </w:rPr>
          <w:delText>data</w:delText>
        </w:r>
        <w:r w:rsidDel="009C45CA">
          <w:rPr>
            <w:spacing w:val="-6"/>
          </w:rPr>
          <w:delText xml:space="preserve"> </w:delText>
        </w:r>
        <w:r w:rsidDel="009C45CA">
          <w:rPr>
            <w:spacing w:val="-3"/>
          </w:rPr>
          <w:delText>entry</w:delText>
        </w:r>
        <w:r w:rsidDel="009C45CA">
          <w:rPr>
            <w:spacing w:val="-12"/>
          </w:rPr>
          <w:delText xml:space="preserve"> </w:delText>
        </w:r>
        <w:r w:rsidDel="009C45CA">
          <w:rPr>
            <w:spacing w:val="-2"/>
          </w:rPr>
          <w:delText>of</w:delText>
        </w:r>
        <w:r w:rsidDel="009C45CA">
          <w:rPr>
            <w:spacing w:val="-6"/>
          </w:rPr>
          <w:delText xml:space="preserve"> </w:delText>
        </w:r>
        <w:r w:rsidDel="009C45CA">
          <w:rPr>
            <w:spacing w:val="-2"/>
          </w:rPr>
          <w:delText>billing</w:delText>
        </w:r>
        <w:r w:rsidDel="009C45CA">
          <w:rPr>
            <w:spacing w:val="-7"/>
          </w:rPr>
          <w:delText xml:space="preserve"> </w:delText>
        </w:r>
        <w:r w:rsidDel="009C45CA">
          <w:rPr>
            <w:spacing w:val="-3"/>
          </w:rPr>
          <w:delText>and/or</w:delText>
        </w:r>
        <w:r w:rsidDel="009C45CA">
          <w:rPr>
            <w:spacing w:val="-6"/>
          </w:rPr>
          <w:delText xml:space="preserve"> </w:delText>
        </w:r>
        <w:r w:rsidDel="009C45CA">
          <w:rPr>
            <w:spacing w:val="-4"/>
          </w:rPr>
          <w:delText>payroll</w:delText>
        </w:r>
        <w:r w:rsidDel="009C45CA">
          <w:rPr>
            <w:spacing w:val="-5"/>
          </w:rPr>
          <w:delText xml:space="preserve"> </w:delText>
        </w:r>
        <w:r w:rsidDel="009C45CA">
          <w:rPr>
            <w:spacing w:val="-3"/>
          </w:rPr>
          <w:delText>information.</w:delText>
        </w:r>
      </w:del>
    </w:p>
    <w:p w:rsidR="000D3D75" w:rsidRDefault="009C45CA">
      <w:pPr>
        <w:pStyle w:val="BodyText"/>
        <w:numPr>
          <w:ilvl w:val="1"/>
          <w:numId w:val="1"/>
        </w:numPr>
        <w:tabs>
          <w:tab w:val="left" w:pos="1201"/>
        </w:tabs>
      </w:pPr>
      <w:r>
        <w:rPr>
          <w:spacing w:val="-3"/>
        </w:rPr>
        <w:t>Assist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updating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electronic</w:t>
      </w:r>
      <w:r>
        <w:rPr>
          <w:spacing w:val="-6"/>
        </w:rPr>
        <w:t xml:space="preserve"> </w:t>
      </w:r>
      <w:r>
        <w:rPr>
          <w:spacing w:val="-4"/>
        </w:rPr>
        <w:t>records.</w:t>
      </w:r>
    </w:p>
    <w:p w:rsidR="000D3D75" w:rsidRDefault="009C45CA">
      <w:pPr>
        <w:pStyle w:val="BodyText"/>
        <w:numPr>
          <w:ilvl w:val="1"/>
          <w:numId w:val="1"/>
        </w:numPr>
        <w:tabs>
          <w:tab w:val="left" w:pos="1201"/>
        </w:tabs>
      </w:pPr>
      <w:r>
        <w:rPr>
          <w:spacing w:val="-3"/>
        </w:rPr>
        <w:t>Prepare</w:t>
      </w:r>
      <w:r>
        <w:rPr>
          <w:spacing w:val="-6"/>
        </w:rPr>
        <w:t xml:space="preserve"> </w:t>
      </w:r>
      <w:r>
        <w:rPr>
          <w:spacing w:val="-3"/>
        </w:rPr>
        <w:t>reports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Word</w:t>
      </w:r>
      <w:ins w:id="3" w:author="Jamie Howard" w:date="2020-02-11T11:26:00Z">
        <w:r>
          <w:rPr>
            <w:spacing w:val="-3"/>
          </w:rPr>
          <w:t xml:space="preserve"> and</w:t>
        </w:r>
      </w:ins>
      <w:del w:id="4" w:author="Jamie Howard" w:date="2020-02-11T11:26:00Z">
        <w:r w:rsidDel="009C45CA">
          <w:rPr>
            <w:spacing w:val="-3"/>
          </w:rPr>
          <w:delText>,</w:delText>
        </w:r>
      </w:del>
      <w:r>
        <w:rPr>
          <w:spacing w:val="-5"/>
        </w:rPr>
        <w:t xml:space="preserve"> </w:t>
      </w:r>
      <w:r>
        <w:rPr>
          <w:spacing w:val="-3"/>
        </w:rPr>
        <w:t>Excel</w:t>
      </w:r>
      <w:ins w:id="5" w:author="Jamie Howard" w:date="2020-02-11T11:26:00Z">
        <w:r>
          <w:rPr>
            <w:spacing w:val="-3"/>
          </w:rPr>
          <w:t xml:space="preserve"> </w:t>
        </w:r>
      </w:ins>
      <w:del w:id="6" w:author="Jamie Howard" w:date="2020-02-11T11:26:00Z">
        <w:r w:rsidDel="009C45CA">
          <w:rPr>
            <w:spacing w:val="-3"/>
          </w:rPr>
          <w:delText>,</w:delText>
        </w:r>
        <w:r w:rsidDel="009C45CA">
          <w:rPr>
            <w:spacing w:val="-5"/>
          </w:rPr>
          <w:delText xml:space="preserve"> </w:delText>
        </w:r>
        <w:r w:rsidDel="009C45CA">
          <w:rPr>
            <w:spacing w:val="-3"/>
          </w:rPr>
          <w:delText>and</w:delText>
        </w:r>
        <w:r w:rsidDel="009C45CA">
          <w:rPr>
            <w:spacing w:val="-5"/>
          </w:rPr>
          <w:delText xml:space="preserve"> </w:delText>
        </w:r>
        <w:r w:rsidDel="009C45CA">
          <w:rPr>
            <w:spacing w:val="-3"/>
          </w:rPr>
          <w:delText>Navision</w:delText>
        </w:r>
        <w:r w:rsidDel="009C45CA">
          <w:rPr>
            <w:spacing w:val="-5"/>
          </w:rPr>
          <w:delText xml:space="preserve"> </w:delText>
        </w:r>
      </w:del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3"/>
        </w:rPr>
        <w:t>requested.</w:t>
      </w:r>
    </w:p>
    <w:p w:rsidR="000D3D75" w:rsidRDefault="009C45CA">
      <w:pPr>
        <w:pStyle w:val="BodyText"/>
        <w:numPr>
          <w:ilvl w:val="1"/>
          <w:numId w:val="1"/>
        </w:numPr>
        <w:tabs>
          <w:tab w:val="left" w:pos="1201"/>
        </w:tabs>
      </w:pPr>
      <w:r>
        <w:rPr>
          <w:spacing w:val="-3"/>
        </w:rPr>
        <w:t>Maintain</w:t>
      </w:r>
      <w:r>
        <w:rPr>
          <w:spacing w:val="-5"/>
        </w:rPr>
        <w:t xml:space="preserve"> </w:t>
      </w:r>
      <w:r>
        <w:rPr>
          <w:spacing w:val="-3"/>
        </w:rPr>
        <w:t>computer</w:t>
      </w:r>
      <w:r>
        <w:rPr>
          <w:spacing w:val="-6"/>
        </w:rPr>
        <w:t xml:space="preserve"> </w:t>
      </w:r>
      <w:r>
        <w:rPr>
          <w:spacing w:val="-4"/>
        </w:rPr>
        <w:t>records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meet</w:t>
      </w:r>
      <w:r>
        <w:rPr>
          <w:spacing w:val="-5"/>
        </w:rPr>
        <w:t xml:space="preserve"> </w:t>
      </w:r>
      <w:r>
        <w:rPr>
          <w:spacing w:val="-4"/>
        </w:rPr>
        <w:t>program</w:t>
      </w:r>
      <w:r>
        <w:rPr>
          <w:spacing w:val="-5"/>
        </w:rPr>
        <w:t xml:space="preserve"> </w:t>
      </w:r>
      <w:r>
        <w:rPr>
          <w:spacing w:val="-3"/>
        </w:rPr>
        <w:t>needs.</w:t>
      </w:r>
    </w:p>
    <w:p w:rsidR="000D3D75" w:rsidDel="009C45CA" w:rsidRDefault="009C45CA">
      <w:pPr>
        <w:pStyle w:val="BodyText"/>
        <w:numPr>
          <w:ilvl w:val="1"/>
          <w:numId w:val="1"/>
        </w:numPr>
        <w:tabs>
          <w:tab w:val="left" w:pos="1201"/>
        </w:tabs>
        <w:spacing w:before="3"/>
        <w:rPr>
          <w:del w:id="7" w:author="Jamie Howard" w:date="2020-02-11T11:26:00Z"/>
        </w:rPr>
      </w:pPr>
      <w:del w:id="8" w:author="Jamie Howard" w:date="2020-02-11T11:26:00Z">
        <w:r w:rsidDel="009C45CA">
          <w:rPr>
            <w:spacing w:val="-3"/>
          </w:rPr>
          <w:delText>Assist</w:delText>
        </w:r>
        <w:r w:rsidDel="009C45CA">
          <w:rPr>
            <w:spacing w:val="-5"/>
          </w:rPr>
          <w:delText xml:space="preserve"> </w:delText>
        </w:r>
        <w:r w:rsidDel="009C45CA">
          <w:rPr>
            <w:spacing w:val="-2"/>
          </w:rPr>
          <w:delText>with</w:delText>
        </w:r>
        <w:r w:rsidDel="009C45CA">
          <w:rPr>
            <w:spacing w:val="-5"/>
          </w:rPr>
          <w:delText xml:space="preserve"> </w:delText>
        </w:r>
        <w:r w:rsidDel="009C45CA">
          <w:rPr>
            <w:spacing w:val="-3"/>
          </w:rPr>
          <w:delText>monthly</w:delText>
        </w:r>
        <w:r w:rsidDel="009C45CA">
          <w:rPr>
            <w:spacing w:val="-12"/>
          </w:rPr>
          <w:delText xml:space="preserve"> </w:delText>
        </w:r>
        <w:r w:rsidDel="009C45CA">
          <w:rPr>
            <w:spacing w:val="-2"/>
          </w:rPr>
          <w:delText>billing</w:delText>
        </w:r>
        <w:r w:rsidDel="009C45CA">
          <w:rPr>
            <w:spacing w:val="-8"/>
          </w:rPr>
          <w:delText xml:space="preserve"> </w:delText>
        </w:r>
        <w:r w:rsidDel="009C45CA">
          <w:rPr>
            <w:spacing w:val="-3"/>
          </w:rPr>
          <w:delText>tasks.</w:delText>
        </w:r>
      </w:del>
    </w:p>
    <w:p w:rsidR="000D3D75" w:rsidRDefault="009C45CA">
      <w:pPr>
        <w:pStyle w:val="BodyText"/>
        <w:numPr>
          <w:ilvl w:val="1"/>
          <w:numId w:val="1"/>
        </w:numPr>
        <w:tabs>
          <w:tab w:val="left" w:pos="1189"/>
        </w:tabs>
        <w:ind w:left="1188" w:hanging="348"/>
      </w:pPr>
      <w:bookmarkStart w:id="9" w:name="_GoBack"/>
      <w:bookmarkEnd w:id="9"/>
      <w:r>
        <w:rPr>
          <w:spacing w:val="-3"/>
        </w:rPr>
        <w:t>Update</w:t>
      </w:r>
      <w:r>
        <w:rPr>
          <w:spacing w:val="-6"/>
        </w:rPr>
        <w:t xml:space="preserve"> </w:t>
      </w:r>
      <w:r>
        <w:rPr>
          <w:spacing w:val="-3"/>
        </w:rPr>
        <w:t>transportation</w:t>
      </w:r>
      <w:r>
        <w:rPr>
          <w:spacing w:val="-5"/>
        </w:rPr>
        <w:t xml:space="preserve"> </w:t>
      </w:r>
      <w:r>
        <w:rPr>
          <w:spacing w:val="-4"/>
        </w:rPr>
        <w:t>fares</w:t>
      </w:r>
      <w:r>
        <w:rPr>
          <w:spacing w:val="-5"/>
        </w:rPr>
        <w:t xml:space="preserve"> </w:t>
      </w:r>
      <w:r>
        <w:rPr>
          <w:spacing w:val="-2"/>
        </w:rPr>
        <w:t>log</w:t>
      </w:r>
      <w:r>
        <w:rPr>
          <w:spacing w:val="-8"/>
        </w:rPr>
        <w:t xml:space="preserve"> </w:t>
      </w:r>
      <w:r>
        <w:rPr>
          <w:spacing w:val="-3"/>
        </w:rPr>
        <w:t>sheets.</w:t>
      </w:r>
    </w:p>
    <w:p w:rsidR="000D3D75" w:rsidRDefault="009C45CA">
      <w:pPr>
        <w:pStyle w:val="BodyText"/>
        <w:numPr>
          <w:ilvl w:val="1"/>
          <w:numId w:val="1"/>
        </w:numPr>
        <w:tabs>
          <w:tab w:val="left" w:pos="1189"/>
        </w:tabs>
        <w:ind w:left="1188" w:hanging="348"/>
      </w:pPr>
      <w:r>
        <w:rPr>
          <w:spacing w:val="-3"/>
        </w:rPr>
        <w:t>Obtain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report</w:t>
      </w:r>
      <w:r>
        <w:rPr>
          <w:spacing w:val="-5"/>
        </w:rPr>
        <w:t xml:space="preserve"> </w:t>
      </w:r>
      <w:r>
        <w:rPr>
          <w:spacing w:val="-3"/>
        </w:rPr>
        <w:t>monthly</w:t>
      </w:r>
      <w:r>
        <w:rPr>
          <w:spacing w:val="-12"/>
        </w:rPr>
        <w:t xml:space="preserve"> </w:t>
      </w:r>
      <w:r>
        <w:rPr>
          <w:spacing w:val="-3"/>
        </w:rPr>
        <w:t>copier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postage</w:t>
      </w:r>
      <w:r>
        <w:rPr>
          <w:spacing w:val="-6"/>
        </w:rPr>
        <w:t xml:space="preserve"> </w:t>
      </w:r>
      <w:r>
        <w:rPr>
          <w:spacing w:val="-3"/>
        </w:rPr>
        <w:t>use.</w:t>
      </w:r>
    </w:p>
    <w:p w:rsidR="000D3D75" w:rsidRDefault="000D3D7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D3D75" w:rsidRDefault="009C45CA">
      <w:pPr>
        <w:pStyle w:val="BodyText"/>
        <w:numPr>
          <w:ilvl w:val="0"/>
          <w:numId w:val="1"/>
        </w:numPr>
        <w:tabs>
          <w:tab w:val="left" w:pos="841"/>
        </w:tabs>
        <w:spacing w:before="0"/>
      </w:pPr>
      <w:r>
        <w:rPr>
          <w:spacing w:val="-4"/>
        </w:rPr>
        <w:t>General</w:t>
      </w:r>
      <w:r>
        <w:rPr>
          <w:spacing w:val="-5"/>
        </w:rPr>
        <w:t xml:space="preserve"> </w:t>
      </w:r>
      <w:r>
        <w:rPr>
          <w:spacing w:val="-3"/>
        </w:rPr>
        <w:t>Clerical</w:t>
      </w:r>
    </w:p>
    <w:p w:rsidR="000D3D75" w:rsidRDefault="009C45CA">
      <w:pPr>
        <w:pStyle w:val="BodyText"/>
        <w:numPr>
          <w:ilvl w:val="1"/>
          <w:numId w:val="1"/>
        </w:numPr>
        <w:tabs>
          <w:tab w:val="left" w:pos="1201"/>
        </w:tabs>
      </w:pPr>
      <w:r>
        <w:rPr>
          <w:spacing w:val="-3"/>
        </w:rPr>
        <w:t>Maintain</w:t>
      </w:r>
      <w:r>
        <w:rPr>
          <w:spacing w:val="-5"/>
        </w:rPr>
        <w:t xml:space="preserve"> </w:t>
      </w:r>
      <w:r>
        <w:rPr>
          <w:spacing w:val="-3"/>
        </w:rPr>
        <w:t>administrative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participant</w:t>
      </w:r>
      <w:r>
        <w:rPr>
          <w:spacing w:val="-4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systems.</w:t>
      </w:r>
    </w:p>
    <w:p w:rsidR="000D3D75" w:rsidRDefault="009C45CA">
      <w:pPr>
        <w:pStyle w:val="BodyText"/>
        <w:numPr>
          <w:ilvl w:val="1"/>
          <w:numId w:val="1"/>
        </w:numPr>
        <w:tabs>
          <w:tab w:val="left" w:pos="1201"/>
        </w:tabs>
        <w:spacing w:line="242" w:lineRule="auto"/>
        <w:ind w:right="175"/>
      </w:pPr>
      <w:r>
        <w:rPr>
          <w:spacing w:val="-3"/>
        </w:rPr>
        <w:t>Ensure</w:t>
      </w:r>
      <w:r>
        <w:rPr>
          <w:spacing w:val="-6"/>
        </w:rPr>
        <w:t xml:space="preserve"> </w:t>
      </w:r>
      <w:r>
        <w:rPr>
          <w:spacing w:val="-3"/>
        </w:rPr>
        <w:t>proper</w:t>
      </w:r>
      <w:r>
        <w:rPr>
          <w:spacing w:val="-6"/>
        </w:rPr>
        <w:t xml:space="preserve"> </w:t>
      </w:r>
      <w:r>
        <w:rPr>
          <w:spacing w:val="-3"/>
        </w:rPr>
        <w:t>operation/maintenance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home</w:t>
      </w:r>
      <w:r>
        <w:rPr>
          <w:spacing w:val="-6"/>
        </w:rPr>
        <w:t xml:space="preserve"> </w:t>
      </w:r>
      <w:r>
        <w:rPr>
          <w:spacing w:val="-3"/>
        </w:rPr>
        <w:t>office</w:t>
      </w:r>
      <w:r>
        <w:rPr>
          <w:spacing w:val="-6"/>
        </w:rPr>
        <w:t xml:space="preserve"> </w:t>
      </w:r>
      <w:r>
        <w:rPr>
          <w:spacing w:val="-3"/>
        </w:rPr>
        <w:t>equipment,</w:t>
      </w:r>
      <w:r>
        <w:rPr>
          <w:spacing w:val="-5"/>
        </w:rPr>
        <w:t xml:space="preserve"> </w:t>
      </w:r>
      <w:r>
        <w:rPr>
          <w:spacing w:val="-3"/>
        </w:rPr>
        <w:t>including</w:t>
      </w:r>
      <w:r>
        <w:rPr>
          <w:spacing w:val="-8"/>
        </w:rPr>
        <w:t xml:space="preserve"> </w:t>
      </w:r>
      <w:r>
        <w:rPr>
          <w:spacing w:val="-2"/>
        </w:rPr>
        <w:t>fax,</w:t>
      </w:r>
      <w:r>
        <w:rPr>
          <w:spacing w:val="-5"/>
        </w:rPr>
        <w:t xml:space="preserve"> </w:t>
      </w:r>
      <w:r>
        <w:rPr>
          <w:spacing w:val="-3"/>
        </w:rPr>
        <w:t>printer,</w:t>
      </w:r>
      <w:r>
        <w:rPr>
          <w:spacing w:val="40"/>
        </w:rPr>
        <w:t xml:space="preserve"> </w:t>
      </w:r>
      <w:r>
        <w:rPr>
          <w:spacing w:val="-3"/>
        </w:rPr>
        <w:t>copier,</w:t>
      </w:r>
      <w:r>
        <w:rPr>
          <w:spacing w:val="-5"/>
        </w:rPr>
        <w:t xml:space="preserve"> </w:t>
      </w:r>
      <w:r>
        <w:rPr>
          <w:spacing w:val="-3"/>
        </w:rPr>
        <w:t>computer,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postage</w:t>
      </w:r>
      <w:r>
        <w:rPr>
          <w:spacing w:val="-6"/>
        </w:rPr>
        <w:t xml:space="preserve"> </w:t>
      </w:r>
      <w:r>
        <w:rPr>
          <w:spacing w:val="-3"/>
        </w:rPr>
        <w:t>meter.</w:t>
      </w:r>
    </w:p>
    <w:p w:rsidR="000D3D75" w:rsidRDefault="009C45CA">
      <w:pPr>
        <w:pStyle w:val="BodyText"/>
        <w:numPr>
          <w:ilvl w:val="1"/>
          <w:numId w:val="1"/>
        </w:numPr>
        <w:tabs>
          <w:tab w:val="left" w:pos="1201"/>
        </w:tabs>
        <w:spacing w:before="0"/>
      </w:pPr>
      <w:r>
        <w:rPr>
          <w:spacing w:val="-3"/>
        </w:rPr>
        <w:t>Coordinate</w:t>
      </w:r>
      <w:r>
        <w:rPr>
          <w:spacing w:val="-6"/>
        </w:rPr>
        <w:t xml:space="preserve"> </w:t>
      </w:r>
      <w:r>
        <w:rPr>
          <w:spacing w:val="-3"/>
        </w:rPr>
        <w:t>duplication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distribution</w:t>
      </w:r>
      <w:r>
        <w:rPr>
          <w:spacing w:val="-5"/>
        </w:rPr>
        <w:t xml:space="preserve"> </w:t>
      </w:r>
      <w:r>
        <w:rPr>
          <w:spacing w:val="-4"/>
        </w:rPr>
        <w:t>processes.</w:t>
      </w:r>
    </w:p>
    <w:p w:rsidR="000D3D75" w:rsidRDefault="009C45CA">
      <w:pPr>
        <w:pStyle w:val="BodyText"/>
        <w:numPr>
          <w:ilvl w:val="1"/>
          <w:numId w:val="1"/>
        </w:numPr>
        <w:tabs>
          <w:tab w:val="left" w:pos="1201"/>
        </w:tabs>
        <w:spacing w:line="242" w:lineRule="auto"/>
        <w:ind w:right="356"/>
      </w:pPr>
      <w:r>
        <w:rPr>
          <w:spacing w:val="-3"/>
        </w:rPr>
        <w:t>Process</w:t>
      </w:r>
      <w:r>
        <w:rPr>
          <w:spacing w:val="-5"/>
        </w:rPr>
        <w:t xml:space="preserve"> </w:t>
      </w:r>
      <w:r>
        <w:rPr>
          <w:spacing w:val="-3"/>
        </w:rPr>
        <w:t>incoming/outgoing</w:t>
      </w:r>
      <w:r>
        <w:rPr>
          <w:spacing w:val="-8"/>
        </w:rPr>
        <w:t xml:space="preserve"> </w:t>
      </w:r>
      <w:r>
        <w:rPr>
          <w:spacing w:val="-2"/>
        </w:rPr>
        <w:t>mail;</w:t>
      </w:r>
      <w:r>
        <w:rPr>
          <w:spacing w:val="-5"/>
        </w:rPr>
        <w:t xml:space="preserve"> </w:t>
      </w:r>
      <w:r>
        <w:rPr>
          <w:spacing w:val="-3"/>
        </w:rPr>
        <w:t>monitor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maintain</w:t>
      </w:r>
      <w:r>
        <w:rPr>
          <w:spacing w:val="-5"/>
        </w:rPr>
        <w:t xml:space="preserve"> </w:t>
      </w:r>
      <w:r>
        <w:rPr>
          <w:spacing w:val="-3"/>
        </w:rPr>
        <w:t>postage,</w:t>
      </w:r>
      <w:r>
        <w:rPr>
          <w:spacing w:val="-5"/>
        </w:rPr>
        <w:t xml:space="preserve"> </w:t>
      </w:r>
      <w:r>
        <w:rPr>
          <w:spacing w:val="-3"/>
        </w:rPr>
        <w:t>pick</w:t>
      </w:r>
      <w:r>
        <w:rPr>
          <w:spacing w:val="-5"/>
        </w:rPr>
        <w:t xml:space="preserve"> </w:t>
      </w:r>
      <w:r>
        <w:rPr>
          <w:spacing w:val="-2"/>
        </w:rPr>
        <w:t>up</w:t>
      </w:r>
      <w:r>
        <w:rPr>
          <w:spacing w:val="-5"/>
        </w:rPr>
        <w:t xml:space="preserve"> </w:t>
      </w:r>
      <w:r>
        <w:rPr>
          <w:spacing w:val="-3"/>
        </w:rPr>
        <w:t>checks</w:t>
      </w:r>
      <w:r>
        <w:rPr>
          <w:spacing w:val="-5"/>
        </w:rPr>
        <w:t xml:space="preserve"> </w:t>
      </w:r>
      <w:r>
        <w:rPr>
          <w:spacing w:val="-3"/>
        </w:rPr>
        <w:t>from</w:t>
      </w:r>
      <w:r>
        <w:rPr>
          <w:spacing w:val="50"/>
        </w:rPr>
        <w:t xml:space="preserve"> </w:t>
      </w:r>
      <w:r>
        <w:rPr>
          <w:spacing w:val="-3"/>
        </w:rPr>
        <w:t>satellite</w:t>
      </w:r>
      <w:r>
        <w:rPr>
          <w:spacing w:val="-6"/>
        </w:rPr>
        <w:t xml:space="preserve"> </w:t>
      </w:r>
      <w:r>
        <w:rPr>
          <w:spacing w:val="-3"/>
        </w:rPr>
        <w:t>office</w:t>
      </w:r>
      <w:r>
        <w:rPr>
          <w:spacing w:val="-6"/>
        </w:rPr>
        <w:t xml:space="preserve"> </w:t>
      </w:r>
      <w:r>
        <w:rPr>
          <w:spacing w:val="-3"/>
        </w:rPr>
        <w:t>locations,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assist</w:t>
      </w:r>
      <w:r>
        <w:rPr>
          <w:spacing w:val="-5"/>
        </w:rPr>
        <w:t xml:space="preserve"> </w:t>
      </w:r>
      <w:r>
        <w:rPr>
          <w:spacing w:val="-3"/>
        </w:rPr>
        <w:t>HR/Accounting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3"/>
        </w:rPr>
        <w:t>mailing</w:t>
      </w:r>
      <w:r>
        <w:rPr>
          <w:spacing w:val="-8"/>
        </w:rPr>
        <w:t xml:space="preserve"> </w:t>
      </w:r>
      <w:r>
        <w:rPr>
          <w:spacing w:val="-3"/>
        </w:rPr>
        <w:t>tasks.</w:t>
      </w:r>
    </w:p>
    <w:p w:rsidR="000D3D75" w:rsidRDefault="009C45CA">
      <w:pPr>
        <w:pStyle w:val="BodyText"/>
        <w:numPr>
          <w:ilvl w:val="1"/>
          <w:numId w:val="1"/>
        </w:numPr>
        <w:tabs>
          <w:tab w:val="left" w:pos="1201"/>
        </w:tabs>
        <w:spacing w:before="0"/>
      </w:pPr>
      <w:r>
        <w:rPr>
          <w:spacing w:val="-4"/>
        </w:rPr>
        <w:t>Prepare/process</w:t>
      </w:r>
      <w:r>
        <w:rPr>
          <w:spacing w:val="-5"/>
        </w:rPr>
        <w:t xml:space="preserve"> </w:t>
      </w:r>
      <w:r>
        <w:rPr>
          <w:spacing w:val="-3"/>
        </w:rPr>
        <w:t>purchase</w:t>
      </w:r>
      <w:r>
        <w:rPr>
          <w:spacing w:val="-6"/>
        </w:rPr>
        <w:t xml:space="preserve"> </w:t>
      </w:r>
      <w:r>
        <w:rPr>
          <w:spacing w:val="-3"/>
        </w:rPr>
        <w:t>authorizations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3"/>
        </w:rPr>
        <w:t>requested.</w:t>
      </w:r>
      <w:r>
        <w:rPr>
          <w:spacing w:val="52"/>
        </w:rPr>
        <w:t xml:space="preserve"> </w:t>
      </w:r>
      <w:r>
        <w:rPr>
          <w:spacing w:val="-3"/>
        </w:rPr>
        <w:t>Maintain</w:t>
      </w:r>
      <w:r>
        <w:rPr>
          <w:spacing w:val="-5"/>
        </w:rPr>
        <w:t xml:space="preserve"> </w:t>
      </w:r>
      <w:r>
        <w:rPr>
          <w:spacing w:val="-3"/>
        </w:rPr>
        <w:t>backup</w:t>
      </w:r>
      <w:r>
        <w:rPr>
          <w:spacing w:val="-5"/>
        </w:rPr>
        <w:t xml:space="preserve"> </w:t>
      </w:r>
      <w:r>
        <w:rPr>
          <w:spacing w:val="-4"/>
        </w:rPr>
        <w:t>records.</w:t>
      </w:r>
    </w:p>
    <w:p w:rsidR="000D3D75" w:rsidRDefault="009C45CA">
      <w:pPr>
        <w:pStyle w:val="BodyText"/>
        <w:numPr>
          <w:ilvl w:val="1"/>
          <w:numId w:val="1"/>
        </w:numPr>
        <w:tabs>
          <w:tab w:val="left" w:pos="1201"/>
        </w:tabs>
        <w:spacing w:line="242" w:lineRule="auto"/>
        <w:ind w:right="1472"/>
      </w:pPr>
      <w:r>
        <w:rPr>
          <w:spacing w:val="-3"/>
        </w:rPr>
        <w:t>Monitor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maintain</w:t>
      </w:r>
      <w:r>
        <w:rPr>
          <w:spacing w:val="-5"/>
        </w:rPr>
        <w:t xml:space="preserve"> </w:t>
      </w:r>
      <w:r>
        <w:rPr>
          <w:spacing w:val="-3"/>
        </w:rPr>
        <w:t>office</w:t>
      </w:r>
      <w:r>
        <w:rPr>
          <w:spacing w:val="-6"/>
        </w:rPr>
        <w:t xml:space="preserve"> </w:t>
      </w:r>
      <w:r>
        <w:rPr>
          <w:spacing w:val="-3"/>
        </w:rPr>
        <w:t>supplies</w:t>
      </w:r>
      <w:r>
        <w:rPr>
          <w:spacing w:val="-4"/>
        </w:rPr>
        <w:t xml:space="preserve"> </w:t>
      </w:r>
      <w:r>
        <w:rPr>
          <w:spacing w:val="-3"/>
        </w:rPr>
        <w:t>including</w:t>
      </w:r>
      <w:r>
        <w:rPr>
          <w:spacing w:val="-8"/>
        </w:rPr>
        <w:t xml:space="preserve"> </w:t>
      </w:r>
      <w:r>
        <w:rPr>
          <w:spacing w:val="-3"/>
        </w:rPr>
        <w:t>printed</w:t>
      </w:r>
      <w:r>
        <w:rPr>
          <w:spacing w:val="-5"/>
        </w:rPr>
        <w:t xml:space="preserve"> </w:t>
      </w:r>
      <w:r>
        <w:rPr>
          <w:spacing w:val="-3"/>
        </w:rPr>
        <w:t>materials,</w:t>
      </w:r>
      <w:r>
        <w:rPr>
          <w:spacing w:val="-5"/>
        </w:rPr>
        <w:t xml:space="preserve"> </w:t>
      </w:r>
      <w:r>
        <w:rPr>
          <w:spacing w:val="-3"/>
        </w:rPr>
        <w:t>such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62"/>
        </w:rPr>
        <w:t xml:space="preserve"> </w:t>
      </w:r>
      <w:r>
        <w:rPr>
          <w:spacing w:val="-3"/>
        </w:rPr>
        <w:t>letterhead/envelopes.</w:t>
      </w:r>
    </w:p>
    <w:p w:rsidR="000D3D75" w:rsidRDefault="009C45CA">
      <w:pPr>
        <w:pStyle w:val="BodyText"/>
        <w:numPr>
          <w:ilvl w:val="1"/>
          <w:numId w:val="1"/>
        </w:numPr>
        <w:tabs>
          <w:tab w:val="left" w:pos="1201"/>
        </w:tabs>
        <w:spacing w:before="0"/>
      </w:pPr>
      <w:r>
        <w:rPr>
          <w:spacing w:val="-3"/>
        </w:rPr>
        <w:t>Receive,</w:t>
      </w:r>
      <w:r>
        <w:rPr>
          <w:spacing w:val="-5"/>
        </w:rPr>
        <w:t xml:space="preserve"> </w:t>
      </w:r>
      <w:r>
        <w:rPr>
          <w:spacing w:val="-3"/>
        </w:rPr>
        <w:t>identify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distribute</w:t>
      </w:r>
      <w:r>
        <w:rPr>
          <w:spacing w:val="-6"/>
        </w:rPr>
        <w:t xml:space="preserve"> </w:t>
      </w:r>
      <w:r>
        <w:rPr>
          <w:spacing w:val="-3"/>
        </w:rPr>
        <w:t>faxes.</w:t>
      </w:r>
    </w:p>
    <w:p w:rsidR="000D3D75" w:rsidRDefault="009C45CA">
      <w:pPr>
        <w:pStyle w:val="BodyText"/>
        <w:numPr>
          <w:ilvl w:val="1"/>
          <w:numId w:val="1"/>
        </w:numPr>
        <w:tabs>
          <w:tab w:val="left" w:pos="1201"/>
        </w:tabs>
      </w:pPr>
      <w:r>
        <w:rPr>
          <w:spacing w:val="-4"/>
        </w:rPr>
        <w:t>Accept/secure</w:t>
      </w:r>
      <w:r>
        <w:rPr>
          <w:spacing w:val="-6"/>
        </w:rPr>
        <w:t xml:space="preserve"> </w:t>
      </w:r>
      <w:r>
        <w:rPr>
          <w:spacing w:val="-3"/>
        </w:rPr>
        <w:t>transportation</w:t>
      </w:r>
      <w:r>
        <w:rPr>
          <w:spacing w:val="-5"/>
        </w:rPr>
        <w:t xml:space="preserve"> </w:t>
      </w:r>
      <w:r>
        <w:rPr>
          <w:spacing w:val="-4"/>
        </w:rPr>
        <w:t>fares.</w:t>
      </w:r>
    </w:p>
    <w:p w:rsidR="000D3D75" w:rsidRDefault="009C45CA">
      <w:pPr>
        <w:pStyle w:val="BodyText"/>
        <w:numPr>
          <w:ilvl w:val="1"/>
          <w:numId w:val="1"/>
        </w:numPr>
        <w:tabs>
          <w:tab w:val="left" w:pos="1201"/>
        </w:tabs>
      </w:pPr>
      <w:r>
        <w:rPr>
          <w:spacing w:val="-3"/>
        </w:rPr>
        <w:t>Process</w:t>
      </w:r>
      <w:r>
        <w:rPr>
          <w:spacing w:val="-5"/>
        </w:rPr>
        <w:t xml:space="preserve"> </w:t>
      </w:r>
      <w:r>
        <w:rPr>
          <w:spacing w:val="-3"/>
        </w:rPr>
        <w:t>checks,</w:t>
      </w:r>
      <w:r>
        <w:rPr>
          <w:spacing w:val="-5"/>
        </w:rPr>
        <w:t xml:space="preserve"> </w:t>
      </w:r>
      <w:r>
        <w:rPr>
          <w:spacing w:val="-3"/>
        </w:rPr>
        <w:t>cash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daily</w:t>
      </w:r>
      <w:r>
        <w:rPr>
          <w:spacing w:val="-12"/>
        </w:rPr>
        <w:t xml:space="preserve"> </w:t>
      </w:r>
      <w:r>
        <w:rPr>
          <w:spacing w:val="-3"/>
        </w:rPr>
        <w:t>deposits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maintain</w:t>
      </w:r>
      <w:r>
        <w:rPr>
          <w:spacing w:val="-5"/>
        </w:rPr>
        <w:t xml:space="preserve"> </w:t>
      </w:r>
      <w:r>
        <w:rPr>
          <w:spacing w:val="-3"/>
        </w:rPr>
        <w:t>petty</w:t>
      </w:r>
      <w:r>
        <w:rPr>
          <w:spacing w:val="-12"/>
        </w:rPr>
        <w:t xml:space="preserve"> </w:t>
      </w:r>
      <w:r>
        <w:rPr>
          <w:spacing w:val="-3"/>
        </w:rPr>
        <w:t>cash.</w:t>
      </w:r>
    </w:p>
    <w:p w:rsidR="000D3D75" w:rsidRDefault="009C45CA">
      <w:pPr>
        <w:pStyle w:val="BodyText"/>
        <w:numPr>
          <w:ilvl w:val="1"/>
          <w:numId w:val="1"/>
        </w:numPr>
        <w:tabs>
          <w:tab w:val="left" w:pos="1201"/>
        </w:tabs>
      </w:pPr>
      <w:r>
        <w:rPr>
          <w:spacing w:val="-3"/>
        </w:rPr>
        <w:t>Produce</w:t>
      </w:r>
      <w:r>
        <w:rPr>
          <w:spacing w:val="-6"/>
        </w:rPr>
        <w:t xml:space="preserve"> </w:t>
      </w:r>
      <w:r>
        <w:rPr>
          <w:spacing w:val="-3"/>
        </w:rPr>
        <w:t>monthly</w:t>
      </w:r>
      <w:r>
        <w:rPr>
          <w:spacing w:val="-12"/>
        </w:rPr>
        <w:t xml:space="preserve"> </w:t>
      </w:r>
      <w:r>
        <w:rPr>
          <w:spacing w:val="-3"/>
        </w:rPr>
        <w:t>accounting</w:t>
      </w:r>
      <w:r>
        <w:rPr>
          <w:spacing w:val="-8"/>
        </w:rPr>
        <w:t xml:space="preserve"> </w:t>
      </w:r>
      <w:r>
        <w:rPr>
          <w:spacing w:val="-4"/>
        </w:rPr>
        <w:t>calendar.</w:t>
      </w:r>
    </w:p>
    <w:p w:rsidR="000D3D75" w:rsidRDefault="009C45CA">
      <w:pPr>
        <w:pStyle w:val="BodyText"/>
        <w:numPr>
          <w:ilvl w:val="1"/>
          <w:numId w:val="1"/>
        </w:numPr>
        <w:tabs>
          <w:tab w:val="left" w:pos="1201"/>
        </w:tabs>
        <w:spacing w:line="242" w:lineRule="auto"/>
        <w:ind w:right="175"/>
      </w:pPr>
      <w:r>
        <w:rPr>
          <w:spacing w:val="-3"/>
        </w:rPr>
        <w:t>Process</w:t>
      </w:r>
      <w:r>
        <w:rPr>
          <w:spacing w:val="-5"/>
        </w:rPr>
        <w:t xml:space="preserve"> </w:t>
      </w:r>
      <w:r>
        <w:rPr>
          <w:spacing w:val="-3"/>
        </w:rPr>
        <w:t>Donations</w:t>
      </w:r>
      <w:r>
        <w:rPr>
          <w:spacing w:val="-5"/>
        </w:rPr>
        <w:t xml:space="preserve"> </w:t>
      </w:r>
      <w:r>
        <w:rPr>
          <w:spacing w:val="-3"/>
        </w:rPr>
        <w:t>including</w:t>
      </w:r>
      <w:r>
        <w:rPr>
          <w:spacing w:val="-8"/>
        </w:rPr>
        <w:t xml:space="preserve"> </w:t>
      </w:r>
      <w:r>
        <w:rPr>
          <w:spacing w:val="-3"/>
        </w:rPr>
        <w:t>sending</w:t>
      </w:r>
      <w:r>
        <w:rPr>
          <w:spacing w:val="-8"/>
        </w:rPr>
        <w:t xml:space="preserve"> </w:t>
      </w:r>
      <w:r>
        <w:rPr>
          <w:spacing w:val="-3"/>
        </w:rPr>
        <w:t>Thank</w:t>
      </w:r>
      <w:r>
        <w:rPr>
          <w:spacing w:val="-5"/>
        </w:rPr>
        <w:t xml:space="preserve"> you </w:t>
      </w:r>
      <w:r>
        <w:rPr>
          <w:spacing w:val="-3"/>
        </w:rPr>
        <w:t>letters,</w:t>
      </w:r>
      <w:r>
        <w:rPr>
          <w:spacing w:val="-5"/>
        </w:rPr>
        <w:t xml:space="preserve"> </w:t>
      </w:r>
      <w:r>
        <w:rPr>
          <w:spacing w:val="-3"/>
        </w:rPr>
        <w:t>tracking</w:t>
      </w:r>
      <w:r>
        <w:rPr>
          <w:spacing w:val="-8"/>
        </w:rPr>
        <w:t xml:space="preserve"> </w:t>
      </w:r>
      <w:r>
        <w:rPr>
          <w:spacing w:val="-3"/>
        </w:rPr>
        <w:t>receipts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providing</w:t>
      </w:r>
      <w:r>
        <w:rPr>
          <w:spacing w:val="60"/>
        </w:rPr>
        <w:t xml:space="preserve"> </w:t>
      </w:r>
      <w:r>
        <w:rPr>
          <w:spacing w:val="-4"/>
        </w:rPr>
        <w:t>records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annual</w:t>
      </w:r>
      <w:r>
        <w:rPr>
          <w:spacing w:val="-5"/>
        </w:rPr>
        <w:t xml:space="preserve"> </w:t>
      </w:r>
      <w:r>
        <w:rPr>
          <w:spacing w:val="-3"/>
        </w:rPr>
        <w:t>reporting.</w:t>
      </w:r>
    </w:p>
    <w:p w:rsidR="000D3D75" w:rsidRDefault="009C45CA">
      <w:pPr>
        <w:pStyle w:val="BodyText"/>
        <w:numPr>
          <w:ilvl w:val="1"/>
          <w:numId w:val="1"/>
        </w:numPr>
        <w:tabs>
          <w:tab w:val="left" w:pos="1201"/>
        </w:tabs>
        <w:spacing w:before="0"/>
      </w:pPr>
      <w:r>
        <w:rPr>
          <w:spacing w:val="-3"/>
        </w:rPr>
        <w:t>Maintain</w:t>
      </w:r>
      <w:r>
        <w:rPr>
          <w:spacing w:val="-5"/>
        </w:rPr>
        <w:t xml:space="preserve"> </w:t>
      </w:r>
      <w:r>
        <w:rPr>
          <w:spacing w:val="-2"/>
        </w:rPr>
        <w:t>ARC</w:t>
      </w:r>
      <w:r>
        <w:rPr>
          <w:spacing w:val="-5"/>
        </w:rPr>
        <w:t xml:space="preserve"> </w:t>
      </w:r>
      <w:r>
        <w:rPr>
          <w:spacing w:val="-3"/>
        </w:rPr>
        <w:t>Member</w:t>
      </w:r>
      <w:r>
        <w:rPr>
          <w:spacing w:val="-6"/>
        </w:rPr>
        <w:t xml:space="preserve"> </w:t>
      </w:r>
      <w:r>
        <w:rPr>
          <w:spacing w:val="-2"/>
        </w:rPr>
        <w:t>list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dues</w:t>
      </w:r>
      <w:r>
        <w:rPr>
          <w:spacing w:val="-5"/>
        </w:rPr>
        <w:t xml:space="preserve"> </w:t>
      </w:r>
      <w:r>
        <w:rPr>
          <w:spacing w:val="-3"/>
        </w:rPr>
        <w:t>including</w:t>
      </w:r>
      <w:r>
        <w:rPr>
          <w:spacing w:val="-8"/>
        </w:rPr>
        <w:t xml:space="preserve"> </w:t>
      </w:r>
      <w:r>
        <w:rPr>
          <w:spacing w:val="-3"/>
        </w:rPr>
        <w:t>updates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State/National</w:t>
      </w:r>
      <w:r>
        <w:rPr>
          <w:spacing w:val="-5"/>
        </w:rPr>
        <w:t xml:space="preserve"> </w:t>
      </w:r>
      <w:r>
        <w:rPr>
          <w:spacing w:val="-3"/>
        </w:rPr>
        <w:t>orgs.</w:t>
      </w:r>
    </w:p>
    <w:p w:rsidR="000D3D75" w:rsidRDefault="009C45CA">
      <w:pPr>
        <w:pStyle w:val="BodyText"/>
        <w:numPr>
          <w:ilvl w:val="1"/>
          <w:numId w:val="1"/>
        </w:numPr>
        <w:tabs>
          <w:tab w:val="left" w:pos="1201"/>
        </w:tabs>
      </w:pPr>
      <w:r>
        <w:rPr>
          <w:spacing w:val="-3"/>
        </w:rPr>
        <w:t>Scan</w:t>
      </w:r>
      <w:r>
        <w:rPr>
          <w:spacing w:val="-5"/>
        </w:rPr>
        <w:t xml:space="preserve"> </w:t>
      </w:r>
      <w:r>
        <w:rPr>
          <w:spacing w:val="-3"/>
        </w:rPr>
        <w:t>documents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Provide</w:t>
      </w:r>
      <w:r>
        <w:rPr>
          <w:spacing w:val="-6"/>
        </w:rPr>
        <w:t xml:space="preserve"> </w:t>
      </w:r>
      <w:r>
        <w:rPr>
          <w:spacing w:val="-3"/>
        </w:rPr>
        <w:t>and/or</w:t>
      </w:r>
      <w:r>
        <w:rPr>
          <w:spacing w:val="-6"/>
        </w:rPr>
        <w:t xml:space="preserve"> </w:t>
      </w:r>
      <w:r>
        <w:rPr>
          <w:spacing w:val="-3"/>
        </w:rPr>
        <w:t>Archive</w:t>
      </w:r>
      <w:r>
        <w:rPr>
          <w:spacing w:val="-6"/>
        </w:rPr>
        <w:t xml:space="preserve"> </w:t>
      </w:r>
      <w:r>
        <w:rPr>
          <w:spacing w:val="-3"/>
        </w:rPr>
        <w:t>Records</w:t>
      </w:r>
    </w:p>
    <w:p w:rsidR="000D3D75" w:rsidRDefault="009C45CA">
      <w:pPr>
        <w:pStyle w:val="BodyText"/>
        <w:numPr>
          <w:ilvl w:val="1"/>
          <w:numId w:val="1"/>
        </w:numPr>
        <w:tabs>
          <w:tab w:val="left" w:pos="1201"/>
        </w:tabs>
        <w:spacing w:before="3"/>
      </w:pPr>
      <w:r>
        <w:rPr>
          <w:spacing w:val="-3"/>
        </w:rPr>
        <w:t>Maintain/Report</w:t>
      </w:r>
      <w:r>
        <w:rPr>
          <w:spacing w:val="-5"/>
        </w:rPr>
        <w:t xml:space="preserve"> </w:t>
      </w:r>
      <w:r>
        <w:rPr>
          <w:spacing w:val="-3"/>
        </w:rPr>
        <w:t>Satisfaction</w:t>
      </w:r>
      <w:r>
        <w:rPr>
          <w:spacing w:val="-5"/>
        </w:rPr>
        <w:t xml:space="preserve"> </w:t>
      </w:r>
      <w:r>
        <w:rPr>
          <w:spacing w:val="-3"/>
        </w:rPr>
        <w:t>Survey</w:t>
      </w:r>
      <w:r>
        <w:rPr>
          <w:spacing w:val="-12"/>
        </w:rPr>
        <w:t xml:space="preserve"> </w:t>
      </w:r>
      <w:r>
        <w:rPr>
          <w:spacing w:val="-3"/>
        </w:rPr>
        <w:t>Summary</w:t>
      </w:r>
    </w:p>
    <w:p w:rsidR="000D3D75" w:rsidRDefault="009C45CA">
      <w:pPr>
        <w:pStyle w:val="BodyText"/>
        <w:numPr>
          <w:ilvl w:val="1"/>
          <w:numId w:val="1"/>
        </w:numPr>
        <w:tabs>
          <w:tab w:val="left" w:pos="1201"/>
        </w:tabs>
      </w:pPr>
      <w:r>
        <w:rPr>
          <w:spacing w:val="-3"/>
        </w:rPr>
        <w:t>Generate</w:t>
      </w:r>
      <w:r>
        <w:rPr>
          <w:spacing w:val="-6"/>
        </w:rPr>
        <w:t xml:space="preserve"> </w:t>
      </w:r>
      <w:r>
        <w:rPr>
          <w:spacing w:val="-3"/>
        </w:rPr>
        <w:t>letters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other</w:t>
      </w:r>
      <w:r>
        <w:rPr>
          <w:spacing w:val="-6"/>
        </w:rPr>
        <w:t xml:space="preserve"> </w:t>
      </w:r>
      <w:r>
        <w:rPr>
          <w:spacing w:val="-3"/>
        </w:rPr>
        <w:t>documents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3"/>
        </w:rPr>
        <w:t>requested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3"/>
        </w:rPr>
        <w:t>CEO/Executive</w:t>
      </w:r>
      <w:r>
        <w:rPr>
          <w:spacing w:val="-6"/>
        </w:rPr>
        <w:t xml:space="preserve"> </w:t>
      </w:r>
      <w:r>
        <w:rPr>
          <w:spacing w:val="-3"/>
        </w:rPr>
        <w:t>Assistant</w:t>
      </w:r>
    </w:p>
    <w:p w:rsidR="000D3D75" w:rsidRDefault="000D3D7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D3D75" w:rsidRDefault="009C45CA">
      <w:pPr>
        <w:pStyle w:val="BodyText"/>
        <w:numPr>
          <w:ilvl w:val="0"/>
          <w:numId w:val="1"/>
        </w:numPr>
        <w:tabs>
          <w:tab w:val="left" w:pos="841"/>
        </w:tabs>
        <w:spacing w:before="0"/>
      </w:pPr>
      <w:r>
        <w:rPr>
          <w:spacing w:val="-4"/>
        </w:rPr>
        <w:t>Sycamore</w:t>
      </w:r>
      <w:r>
        <w:rPr>
          <w:spacing w:val="-6"/>
        </w:rPr>
        <w:t xml:space="preserve"> </w:t>
      </w:r>
      <w:r>
        <w:rPr>
          <w:spacing w:val="-3"/>
        </w:rPr>
        <w:t>Services</w:t>
      </w:r>
      <w:r>
        <w:rPr>
          <w:spacing w:val="-5"/>
        </w:rPr>
        <w:t xml:space="preserve"> </w:t>
      </w:r>
      <w:r>
        <w:rPr>
          <w:spacing w:val="-3"/>
        </w:rPr>
        <w:t>Team</w:t>
      </w:r>
    </w:p>
    <w:p w:rsidR="000D3D75" w:rsidRDefault="009C45CA">
      <w:pPr>
        <w:pStyle w:val="BodyText"/>
        <w:numPr>
          <w:ilvl w:val="1"/>
          <w:numId w:val="1"/>
        </w:numPr>
        <w:tabs>
          <w:tab w:val="left" w:pos="1201"/>
        </w:tabs>
      </w:pPr>
      <w:r>
        <w:rPr>
          <w:spacing w:val="-3"/>
        </w:rPr>
        <w:t>Promote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uphold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agency</w:t>
      </w:r>
      <w:r>
        <w:rPr>
          <w:spacing w:val="-12"/>
        </w:rPr>
        <w:t xml:space="preserve"> </w:t>
      </w:r>
      <w:r>
        <w:rPr>
          <w:spacing w:val="-3"/>
        </w:rPr>
        <w:t>mission</w:t>
      </w:r>
      <w:r>
        <w:rPr>
          <w:spacing w:val="-5"/>
        </w:rPr>
        <w:t xml:space="preserve"> </w:t>
      </w:r>
      <w:r>
        <w:rPr>
          <w:spacing w:val="-3"/>
        </w:rPr>
        <w:t>statement</w:t>
      </w:r>
    </w:p>
    <w:p w:rsidR="000D3D75" w:rsidRDefault="009C45CA">
      <w:pPr>
        <w:pStyle w:val="BodyText"/>
        <w:numPr>
          <w:ilvl w:val="1"/>
          <w:numId w:val="1"/>
        </w:numPr>
        <w:tabs>
          <w:tab w:val="left" w:pos="1201"/>
        </w:tabs>
      </w:pPr>
      <w:r>
        <w:rPr>
          <w:spacing w:val="-3"/>
        </w:rPr>
        <w:t>Support</w:t>
      </w:r>
      <w:r>
        <w:rPr>
          <w:spacing w:val="-5"/>
        </w:rPr>
        <w:t xml:space="preserve"> </w:t>
      </w:r>
      <w:r>
        <w:rPr>
          <w:spacing w:val="-3"/>
        </w:rPr>
        <w:t>Accounting/Administrative</w:t>
      </w:r>
      <w:r>
        <w:rPr>
          <w:spacing w:val="-6"/>
        </w:rPr>
        <w:t xml:space="preserve"> </w:t>
      </w:r>
      <w:r>
        <w:rPr>
          <w:spacing w:val="-3"/>
        </w:rPr>
        <w:t>Team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completion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department</w:t>
      </w:r>
      <w:r>
        <w:rPr>
          <w:spacing w:val="-5"/>
        </w:rPr>
        <w:t xml:space="preserve"> </w:t>
      </w:r>
      <w:r>
        <w:rPr>
          <w:spacing w:val="-3"/>
        </w:rPr>
        <w:t>responsibilities.</w:t>
      </w:r>
    </w:p>
    <w:p w:rsidR="000D3D75" w:rsidRDefault="009C45CA">
      <w:pPr>
        <w:pStyle w:val="BodyText"/>
        <w:ind w:left="840" w:firstLine="0"/>
      </w:pPr>
      <w:r>
        <w:rPr>
          <w:spacing w:val="-2"/>
        </w:rPr>
        <w:t>2.</w:t>
      </w:r>
      <w:r>
        <w:t xml:space="preserve">  </w:t>
      </w:r>
      <w:r>
        <w:rPr>
          <w:spacing w:val="2"/>
        </w:rPr>
        <w:t xml:space="preserve"> </w:t>
      </w:r>
      <w:r>
        <w:rPr>
          <w:spacing w:val="-3"/>
        </w:rPr>
        <w:t>Perform</w:t>
      </w:r>
      <w:r>
        <w:rPr>
          <w:spacing w:val="-5"/>
        </w:rPr>
        <w:t xml:space="preserve"> </w:t>
      </w:r>
      <w:r>
        <w:rPr>
          <w:spacing w:val="-3"/>
        </w:rPr>
        <w:t>other</w:t>
      </w:r>
      <w:r>
        <w:rPr>
          <w:spacing w:val="-6"/>
        </w:rPr>
        <w:t xml:space="preserve"> </w:t>
      </w:r>
      <w:r>
        <w:rPr>
          <w:spacing w:val="-3"/>
        </w:rPr>
        <w:t>duties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3"/>
        </w:rPr>
        <w:t>needed.</w:t>
      </w:r>
    </w:p>
    <w:p w:rsidR="000D3D75" w:rsidRDefault="000D3D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3D75" w:rsidRDefault="000D3D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3D75" w:rsidRDefault="000D3D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3D75" w:rsidRDefault="000D3D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3D75" w:rsidRDefault="000D3D7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0D3D75" w:rsidRDefault="00E20A16">
      <w:pPr>
        <w:tabs>
          <w:tab w:val="left" w:pos="6596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E20A16">
        <w:rPr>
          <w:rFonts w:ascii="Times New Roman"/>
          <w:sz w:val="2"/>
        </w:rPr>
      </w:r>
      <w:r w:rsidRPr="00E20A16">
        <w:rPr>
          <w:rFonts w:ascii="Times New Roman"/>
          <w:sz w:val="2"/>
        </w:rPr>
        <w:pict>
          <v:group id="_x0000_s1029" style="width:247.45pt;height:.5pt;mso-position-horizontal-relative:char;mso-position-vertical-relative:line" coordsize="4949,10">
            <v:group id="_x0000_s1030" style="position:absolute;left:5;top:5;width:4940;height:2" coordorigin="5,5" coordsize="4940,2">
              <v:shape id="_x0000_s1031" style="position:absolute;left:5;top:5;width:4940;height:2" coordorigin="5,5" coordsize="4940,0" path="m5,5r4939,e" filled="f" strokeweight=".48pt">
                <v:path arrowok="t"/>
              </v:shape>
            </v:group>
            <w10:wrap type="none"/>
            <w10:anchorlock/>
          </v:group>
        </w:pict>
      </w:r>
      <w:r w:rsidR="009C45CA">
        <w:rPr>
          <w:rFonts w:ascii="Times New Roman"/>
          <w:sz w:val="2"/>
        </w:rPr>
        <w:tab/>
      </w:r>
      <w:r w:rsidRPr="00E20A16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35.75pt;height:.5pt;mso-position-horizontal-relative:char;mso-position-vertical-relative:line" coordsize="2715,10">
            <v:group id="_x0000_s1027" style="position:absolute;left:5;top:5;width:2705;height:2" coordorigin="5,5" coordsize="2705,2">
              <v:shape id="_x0000_s1028" style="position:absolute;left:5;top:5;width:2705;height:2" coordorigin="5,5" coordsize="2705,0" path="m5,5r2705,e" filled="f" strokeweight=".48pt">
                <v:path arrowok="t"/>
              </v:shape>
            </v:group>
            <w10:wrap type="none"/>
            <w10:anchorlock/>
          </v:group>
        </w:pict>
      </w:r>
    </w:p>
    <w:p w:rsidR="000D3D75" w:rsidRDefault="009C45CA">
      <w:pPr>
        <w:pStyle w:val="BodyText"/>
        <w:tabs>
          <w:tab w:val="left" w:pos="6601"/>
        </w:tabs>
        <w:spacing w:before="0" w:line="259" w:lineRule="exact"/>
        <w:ind w:left="120" w:firstLine="0"/>
      </w:pPr>
      <w:r>
        <w:rPr>
          <w:spacing w:val="-3"/>
          <w:w w:val="95"/>
        </w:rPr>
        <w:t>Approved</w:t>
      </w:r>
      <w:r>
        <w:rPr>
          <w:spacing w:val="-3"/>
          <w:w w:val="95"/>
        </w:rPr>
        <w:tab/>
      </w:r>
      <w:r>
        <w:rPr>
          <w:spacing w:val="-3"/>
        </w:rPr>
        <w:t>Date</w:t>
      </w:r>
    </w:p>
    <w:sectPr w:rsidR="000D3D75" w:rsidSect="00E20A16">
      <w:pgSz w:w="12240" w:h="15840"/>
      <w:pgMar w:top="1020" w:right="140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7F17"/>
    <w:multiLevelType w:val="hybridMultilevel"/>
    <w:tmpl w:val="D72A0BA2"/>
    <w:lvl w:ilvl="0" w:tplc="8618CC1E">
      <w:start w:val="1"/>
      <w:numFmt w:val="upperLetter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1CBA4FA0">
      <w:start w:val="1"/>
      <w:numFmt w:val="decimal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 w:tplc="07C66FF2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3" w:tplc="33E68B20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4" w:tplc="BCF81130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C98CB100">
      <w:start w:val="1"/>
      <w:numFmt w:val="bullet"/>
      <w:lvlText w:val="•"/>
      <w:lvlJc w:val="left"/>
      <w:pPr>
        <w:ind w:left="4898" w:hanging="360"/>
      </w:pPr>
      <w:rPr>
        <w:rFonts w:hint="default"/>
      </w:rPr>
    </w:lvl>
    <w:lvl w:ilvl="6" w:tplc="E070E046">
      <w:start w:val="1"/>
      <w:numFmt w:val="bullet"/>
      <w:lvlText w:val="•"/>
      <w:lvlJc w:val="left"/>
      <w:pPr>
        <w:ind w:left="5822" w:hanging="360"/>
      </w:pPr>
      <w:rPr>
        <w:rFonts w:hint="default"/>
      </w:rPr>
    </w:lvl>
    <w:lvl w:ilvl="7" w:tplc="723241C0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B9CEB564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</w:abstractNum>
  <w:abstractNum w:abstractNumId="1">
    <w:nsid w:val="36065179"/>
    <w:multiLevelType w:val="hybridMultilevel"/>
    <w:tmpl w:val="A74CB6D4"/>
    <w:lvl w:ilvl="0" w:tplc="6A7C6D48">
      <w:start w:val="1"/>
      <w:numFmt w:val="upperLetter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C16E50BC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D282520E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3" w:tplc="59D220EA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2D42AC7E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05BEB6B8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63D455B6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9AC05698">
      <w:start w:val="1"/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66DA42DE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ie Howard">
    <w15:presenceInfo w15:providerId="AD" w15:userId="S::jmhoward@sycamoreservices.com::a2831bd2-a9a5-4a95-8a9d-d575a86c55e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</w:compat>
  <w:rsids>
    <w:rsidRoot w:val="000D3D75"/>
    <w:rsid w:val="000D3D75"/>
    <w:rsid w:val="004F5A63"/>
    <w:rsid w:val="009C45CA"/>
    <w:rsid w:val="00E2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0A16"/>
    <w:pPr>
      <w:spacing w:before="2"/>
      <w:ind w:left="12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20A16"/>
  </w:style>
  <w:style w:type="paragraph" w:customStyle="1" w:styleId="TableParagraph">
    <w:name w:val="Table Paragraph"/>
    <w:basedOn w:val="Normal"/>
    <w:uiPriority w:val="1"/>
    <w:qFormat/>
    <w:rsid w:val="00E20A16"/>
  </w:style>
  <w:style w:type="paragraph" w:styleId="Revision">
    <w:name w:val="Revision"/>
    <w:hidden/>
    <w:uiPriority w:val="99"/>
    <w:semiHidden/>
    <w:rsid w:val="009C45CA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21CCF-674D-4E07-970A-D542B5D7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SYCAMORE SERVICES, INC</vt:lpstr>
    </vt:vector>
  </TitlesOfParts>
  <Company>Hewlett-Packard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SYCAMORE SERVICES, INC</dc:title>
  <dc:creator>Karen Houk</dc:creator>
  <cp:lastModifiedBy>mlporter</cp:lastModifiedBy>
  <cp:revision>2</cp:revision>
  <dcterms:created xsi:type="dcterms:W3CDTF">2020-02-11T20:23:00Z</dcterms:created>
  <dcterms:modified xsi:type="dcterms:W3CDTF">2020-02-11T20:23:00Z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2020-02-07T00:00:00Z</vt:filetime>
  </property>
</Properties>
</file>